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4007D" w14:textId="118F312F" w:rsidR="0056478D" w:rsidRPr="00F57112" w:rsidRDefault="0056478D" w:rsidP="00D239A8">
      <w:pPr>
        <w:shd w:val="solid" w:color="7F7F7F" w:fill="auto"/>
        <w:outlineLvl w:val="0"/>
        <w:rPr>
          <w:rFonts w:ascii="Times New Roman" w:hAnsi="Times New Roman"/>
        </w:rPr>
      </w:pPr>
      <w:del w:id="0" w:author="Joyce H. Kenison" w:date="2017-01-09T11:21:00Z">
        <w:r w:rsidRPr="00F57112" w:rsidDel="00D239A8">
          <w:rPr>
            <w:rFonts w:ascii="Times New Roman" w:hAnsi="Times New Roman"/>
          </w:rPr>
          <w:delText>Dar</w:delText>
        </w:r>
      </w:del>
      <w:ins w:id="1" w:author="Joyce H. Kenison" w:date="2017-01-09T11:21:00Z">
        <w:r w:rsidR="00D239A8">
          <w:rPr>
            <w:rFonts w:ascii="Times New Roman" w:hAnsi="Times New Roman"/>
          </w:rPr>
          <w:t>2018</w:t>
        </w:r>
      </w:ins>
      <w:ins w:id="2" w:author="Sandra A. Griffin" w:date="2017-01-13T11:57:00Z">
        <w:r w:rsidR="00C0749F">
          <w:rPr>
            <w:rFonts w:ascii="Times New Roman" w:hAnsi="Times New Roman"/>
          </w:rPr>
          <w:t xml:space="preserve"> Dar</w:t>
        </w:r>
      </w:ins>
      <w:r w:rsidRPr="00F57112">
        <w:rPr>
          <w:rFonts w:ascii="Times New Roman" w:hAnsi="Times New Roman"/>
        </w:rPr>
        <w:t>tmouth College</w:t>
      </w:r>
    </w:p>
    <w:p w14:paraId="79B39638" w14:textId="77777777" w:rsidR="0056478D" w:rsidRPr="00F57112" w:rsidRDefault="0056478D" w:rsidP="0056478D">
      <w:pPr>
        <w:jc w:val="right"/>
        <w:rPr>
          <w:rFonts w:ascii="Times New Roman" w:hAnsi="Times New Roman"/>
        </w:rPr>
      </w:pPr>
    </w:p>
    <w:p w14:paraId="7996E83D" w14:textId="77777777" w:rsidR="0056478D" w:rsidRPr="00223828" w:rsidRDefault="0062461A" w:rsidP="00D239A8">
      <w:pPr>
        <w:outlineLvl w:val="0"/>
        <w:rPr>
          <w:rFonts w:ascii="Times New Roman" w:hAnsi="Times New Roman"/>
          <w:b/>
          <w:sz w:val="32"/>
          <w:rPrChange w:id="3" w:author="Joyce H. Kenison" w:date="2018-01-05T14:47:00Z">
            <w:rPr>
              <w:rFonts w:ascii="Times New Roman" w:hAnsi="Times New Roman"/>
              <w:b/>
              <w:sz w:val="32"/>
            </w:rPr>
          </w:rPrChange>
        </w:rPr>
      </w:pPr>
      <w:r w:rsidRPr="00223828">
        <w:rPr>
          <w:rFonts w:ascii="Times New Roman" w:hAnsi="Times New Roman"/>
          <w:b/>
          <w:sz w:val="32"/>
          <w:rPrChange w:id="4" w:author="Joyce H. Kenison" w:date="2018-01-05T14:47:00Z">
            <w:rPr>
              <w:rFonts w:ascii="Times New Roman" w:hAnsi="Times New Roman"/>
              <w:b/>
              <w:sz w:val="32"/>
            </w:rPr>
          </w:rPrChange>
        </w:rPr>
        <w:t>The Frank J. Guarini Institute for International Education</w:t>
      </w:r>
    </w:p>
    <w:p w14:paraId="2D585CC7" w14:textId="77777777" w:rsidR="0056478D" w:rsidRPr="00223828" w:rsidRDefault="0056478D" w:rsidP="0056478D">
      <w:pPr>
        <w:rPr>
          <w:rFonts w:ascii="Times New Roman" w:hAnsi="Times New Roman"/>
          <w:b/>
          <w:sz w:val="32"/>
          <w:rPrChange w:id="5" w:author="Joyce H. Kenison" w:date="2018-01-05T14:47:00Z">
            <w:rPr>
              <w:rFonts w:ascii="Times New Roman" w:hAnsi="Times New Roman"/>
              <w:b/>
              <w:sz w:val="32"/>
            </w:rPr>
          </w:rPrChange>
        </w:rPr>
      </w:pPr>
    </w:p>
    <w:p w14:paraId="31EC186F" w14:textId="5EE61CCB" w:rsidR="0056478D" w:rsidRPr="00223828" w:rsidRDefault="0056478D" w:rsidP="00D239A8">
      <w:pPr>
        <w:outlineLvl w:val="0"/>
        <w:rPr>
          <w:rFonts w:ascii="Times New Roman" w:hAnsi="Times New Roman"/>
          <w:b/>
          <w:sz w:val="32"/>
          <w:rPrChange w:id="6" w:author="Joyce H. Kenison" w:date="2018-01-05T14:47:00Z">
            <w:rPr>
              <w:rFonts w:ascii="Times New Roman" w:hAnsi="Times New Roman"/>
              <w:b/>
              <w:sz w:val="32"/>
            </w:rPr>
          </w:rPrChange>
        </w:rPr>
      </w:pPr>
      <w:r w:rsidRPr="00223828">
        <w:rPr>
          <w:rFonts w:ascii="Times New Roman" w:hAnsi="Times New Roman"/>
          <w:b/>
          <w:sz w:val="32"/>
          <w:rPrChange w:id="7" w:author="Joyce H. Kenison" w:date="2018-01-05T14:47:00Z">
            <w:rPr>
              <w:rFonts w:ascii="Times New Roman" w:hAnsi="Times New Roman"/>
              <w:b/>
              <w:sz w:val="32"/>
            </w:rPr>
          </w:rPrChange>
        </w:rPr>
        <w:t xml:space="preserve">July </w:t>
      </w:r>
      <w:del w:id="8" w:author="Joyce H. Kenison" w:date="2017-01-09T11:17:00Z">
        <w:r w:rsidRPr="00223828" w:rsidDel="00397F41">
          <w:rPr>
            <w:rFonts w:ascii="Times New Roman" w:hAnsi="Times New Roman"/>
            <w:b/>
            <w:sz w:val="32"/>
            <w:rPrChange w:id="9" w:author="Joyce H. Kenison" w:date="2018-01-05T14:47:00Z">
              <w:rPr>
                <w:rFonts w:ascii="Times New Roman" w:hAnsi="Times New Roman"/>
                <w:b/>
                <w:sz w:val="32"/>
              </w:rPr>
            </w:rPrChange>
          </w:rPr>
          <w:delText>201</w:delText>
        </w:r>
        <w:r w:rsidR="00B47A86" w:rsidRPr="00223828" w:rsidDel="00397F41">
          <w:rPr>
            <w:rFonts w:ascii="Times New Roman" w:hAnsi="Times New Roman"/>
            <w:b/>
            <w:sz w:val="32"/>
            <w:rPrChange w:id="10" w:author="Joyce H. Kenison" w:date="2018-01-05T14:47:00Z">
              <w:rPr>
                <w:rFonts w:ascii="Times New Roman" w:hAnsi="Times New Roman"/>
                <w:b/>
                <w:sz w:val="32"/>
              </w:rPr>
            </w:rPrChange>
          </w:rPr>
          <w:delText>6</w:delText>
        </w:r>
        <w:r w:rsidRPr="00223828" w:rsidDel="00397F41">
          <w:rPr>
            <w:rFonts w:ascii="Times New Roman" w:hAnsi="Times New Roman"/>
            <w:b/>
            <w:sz w:val="32"/>
            <w:rPrChange w:id="11" w:author="Joyce H. Kenison" w:date="2018-01-05T14:47:00Z">
              <w:rPr>
                <w:rFonts w:ascii="Times New Roman" w:hAnsi="Times New Roman"/>
                <w:b/>
                <w:sz w:val="32"/>
              </w:rPr>
            </w:rPrChange>
          </w:rPr>
          <w:delText xml:space="preserve"> </w:delText>
        </w:r>
      </w:del>
      <w:ins w:id="12" w:author="Joyce H. Kenison" w:date="2017-01-09T11:21:00Z">
        <w:r w:rsidR="00D239A8" w:rsidRPr="00223828">
          <w:rPr>
            <w:rFonts w:ascii="Times New Roman" w:hAnsi="Times New Roman"/>
            <w:b/>
            <w:sz w:val="32"/>
            <w:rPrChange w:id="13" w:author="Joyce H. Kenison" w:date="2018-01-05T14:47:00Z">
              <w:rPr>
                <w:rFonts w:ascii="Times New Roman" w:hAnsi="Times New Roman"/>
                <w:b/>
                <w:sz w:val="32"/>
              </w:rPr>
            </w:rPrChange>
          </w:rPr>
          <w:t>2017</w:t>
        </w:r>
      </w:ins>
      <w:ins w:id="14" w:author="Joyce H. Kenison" w:date="2017-01-09T11:17:00Z">
        <w:r w:rsidR="00397F41" w:rsidRPr="00223828">
          <w:rPr>
            <w:rFonts w:ascii="Times New Roman" w:hAnsi="Times New Roman"/>
            <w:b/>
            <w:sz w:val="32"/>
            <w:rPrChange w:id="15" w:author="Joyce H. Kenison" w:date="2018-01-05T14:47:00Z">
              <w:rPr>
                <w:rFonts w:ascii="Times New Roman" w:hAnsi="Times New Roman"/>
                <w:b/>
                <w:sz w:val="32"/>
              </w:rPr>
            </w:rPrChange>
          </w:rPr>
          <w:t xml:space="preserve"> </w:t>
        </w:r>
      </w:ins>
      <w:r w:rsidRPr="00223828">
        <w:rPr>
          <w:rFonts w:ascii="Times New Roman" w:hAnsi="Times New Roman"/>
          <w:b/>
          <w:sz w:val="32"/>
          <w:rPrChange w:id="16" w:author="Joyce H. Kenison" w:date="2018-01-05T14:47:00Z">
            <w:rPr>
              <w:rFonts w:ascii="Times New Roman" w:hAnsi="Times New Roman"/>
              <w:b/>
              <w:sz w:val="32"/>
            </w:rPr>
          </w:rPrChange>
        </w:rPr>
        <w:t xml:space="preserve">– June </w:t>
      </w:r>
      <w:del w:id="17" w:author="Joyce H. Kenison" w:date="2017-01-09T11:17:00Z">
        <w:r w:rsidRPr="00223828" w:rsidDel="00397F41">
          <w:rPr>
            <w:rFonts w:ascii="Times New Roman" w:hAnsi="Times New Roman"/>
            <w:b/>
            <w:sz w:val="32"/>
            <w:rPrChange w:id="18" w:author="Joyce H. Kenison" w:date="2018-01-05T14:47:00Z">
              <w:rPr>
                <w:rFonts w:ascii="Times New Roman" w:hAnsi="Times New Roman"/>
                <w:b/>
                <w:sz w:val="32"/>
              </w:rPr>
            </w:rPrChange>
          </w:rPr>
          <w:delText>201</w:delText>
        </w:r>
        <w:r w:rsidR="00B47A86" w:rsidRPr="00223828" w:rsidDel="00397F41">
          <w:rPr>
            <w:rFonts w:ascii="Times New Roman" w:hAnsi="Times New Roman"/>
            <w:b/>
            <w:sz w:val="32"/>
            <w:rPrChange w:id="19" w:author="Joyce H. Kenison" w:date="2018-01-05T14:47:00Z">
              <w:rPr>
                <w:rFonts w:ascii="Times New Roman" w:hAnsi="Times New Roman"/>
                <w:b/>
                <w:sz w:val="32"/>
              </w:rPr>
            </w:rPrChange>
          </w:rPr>
          <w:delText>7</w:delText>
        </w:r>
        <w:r w:rsidRPr="00223828" w:rsidDel="00397F41">
          <w:rPr>
            <w:rFonts w:ascii="Times New Roman" w:hAnsi="Times New Roman"/>
            <w:b/>
            <w:sz w:val="32"/>
            <w:rPrChange w:id="20" w:author="Joyce H. Kenison" w:date="2018-01-05T14:47:00Z">
              <w:rPr>
                <w:rFonts w:ascii="Times New Roman" w:hAnsi="Times New Roman"/>
                <w:b/>
                <w:sz w:val="32"/>
              </w:rPr>
            </w:rPrChange>
          </w:rPr>
          <w:delText xml:space="preserve"> </w:delText>
        </w:r>
      </w:del>
      <w:ins w:id="21" w:author="Joyce H. Kenison" w:date="2017-01-09T11:17:00Z">
        <w:r w:rsidR="00397F41" w:rsidRPr="00223828">
          <w:rPr>
            <w:rFonts w:ascii="Times New Roman" w:hAnsi="Times New Roman"/>
            <w:b/>
            <w:sz w:val="32"/>
            <w:rPrChange w:id="22" w:author="Joyce H. Kenison" w:date="2018-01-05T14:47:00Z">
              <w:rPr>
                <w:rFonts w:ascii="Times New Roman" w:hAnsi="Times New Roman"/>
                <w:b/>
                <w:sz w:val="32"/>
              </w:rPr>
            </w:rPrChange>
          </w:rPr>
          <w:t xml:space="preserve">2018 </w:t>
        </w:r>
      </w:ins>
      <w:r w:rsidRPr="00223828">
        <w:rPr>
          <w:rFonts w:ascii="Times New Roman" w:hAnsi="Times New Roman"/>
          <w:b/>
          <w:sz w:val="32"/>
          <w:rPrChange w:id="23" w:author="Joyce H. Kenison" w:date="2018-01-05T14:47:00Z">
            <w:rPr>
              <w:rFonts w:ascii="Times New Roman" w:hAnsi="Times New Roman"/>
              <w:b/>
              <w:sz w:val="32"/>
            </w:rPr>
          </w:rPrChange>
        </w:rPr>
        <w:t>Calendar</w:t>
      </w:r>
    </w:p>
    <w:p w14:paraId="49722181" w14:textId="77777777" w:rsidR="00B47A86" w:rsidRPr="00223828" w:rsidRDefault="00B47A86" w:rsidP="0056478D">
      <w:pPr>
        <w:rPr>
          <w:rFonts w:ascii="Times New Roman" w:hAnsi="Times New Roman"/>
          <w:b/>
          <w:sz w:val="32"/>
          <w:rPrChange w:id="24" w:author="Joyce H. Kenison" w:date="2018-01-05T14:47:00Z">
            <w:rPr>
              <w:rFonts w:ascii="Times New Roman" w:hAnsi="Times New Roman"/>
              <w:b/>
              <w:sz w:val="32"/>
            </w:rPr>
          </w:rPrChange>
        </w:rPr>
      </w:pPr>
    </w:p>
    <w:p w14:paraId="3A7C4122" w14:textId="4C387663" w:rsidR="00B47A86" w:rsidRPr="00223828" w:rsidRDefault="00B47A86" w:rsidP="0021360A">
      <w:pPr>
        <w:pStyle w:val="ListParagraph"/>
        <w:numPr>
          <w:ilvl w:val="0"/>
          <w:numId w:val="1"/>
        </w:numPr>
        <w:rPr>
          <w:ins w:id="25" w:author="Joyce H. Kenison" w:date="2017-08-01T15:19:00Z"/>
          <w:rFonts w:ascii="Times New Roman" w:hAnsi="Times New Roman"/>
          <w:rPrChange w:id="26" w:author="Joyce H. Kenison" w:date="2018-01-05T14:47:00Z">
            <w:rPr>
              <w:ins w:id="27" w:author="Joyce H. Kenison" w:date="2017-08-01T15:19:00Z"/>
              <w:rFonts w:ascii="Times New Roman" w:hAnsi="Times New Roman"/>
            </w:rPr>
          </w:rPrChange>
        </w:rPr>
      </w:pPr>
      <w:r w:rsidRPr="00223828">
        <w:rPr>
          <w:rFonts w:ascii="Times New Roman" w:hAnsi="Times New Roman"/>
          <w:rPrChange w:id="28" w:author="Joyce H. Kenison" w:date="2018-01-05T14:47:00Z">
            <w:rPr>
              <w:rFonts w:ascii="Times New Roman" w:hAnsi="Times New Roman"/>
            </w:rPr>
          </w:rPrChange>
        </w:rPr>
        <w:t>June 2</w:t>
      </w:r>
      <w:del w:id="29" w:author="Joyce H. Kenison" w:date="2017-06-13T15:11:00Z">
        <w:r w:rsidRPr="00223828" w:rsidDel="005E235B">
          <w:rPr>
            <w:rFonts w:ascii="Times New Roman" w:hAnsi="Times New Roman"/>
            <w:rPrChange w:id="30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</w:del>
      <w:ins w:id="31" w:author="Joyce H. Kenison" w:date="2017-06-13T15:11:00Z">
        <w:r w:rsidR="005E235B" w:rsidRPr="00223828">
          <w:rPr>
            <w:rFonts w:ascii="Times New Roman" w:hAnsi="Times New Roman"/>
            <w:rPrChange w:id="32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>0</w:t>
        </w:r>
      </w:ins>
      <w:r w:rsidRPr="00223828">
        <w:rPr>
          <w:rFonts w:ascii="Times New Roman" w:hAnsi="Times New Roman"/>
          <w:rPrChange w:id="33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34" w:author="Joyce H. Kenison" w:date="2017-01-09T11:21:00Z">
        <w:r w:rsidRPr="00223828" w:rsidDel="00D239A8">
          <w:rPr>
            <w:rFonts w:ascii="Times New Roman" w:hAnsi="Times New Roman"/>
            <w:rPrChange w:id="35" w:author="Joyce H. Kenison" w:date="2018-01-05T14:47:00Z">
              <w:rPr>
                <w:rFonts w:ascii="Times New Roman" w:hAnsi="Times New Roman"/>
              </w:rPr>
            </w:rPrChange>
          </w:rPr>
          <w:delText>2016</w:delText>
        </w:r>
      </w:del>
      <w:ins w:id="36" w:author="Joyce H. Kenison" w:date="2017-01-09T11:21:00Z">
        <w:r w:rsidR="00D239A8" w:rsidRPr="00223828">
          <w:rPr>
            <w:rFonts w:ascii="Times New Roman" w:hAnsi="Times New Roman"/>
            <w:rPrChange w:id="37" w:author="Joyce H. Kenison" w:date="2018-01-05T14:47:00Z">
              <w:rPr>
                <w:rFonts w:ascii="Times New Roman" w:hAnsi="Times New Roman"/>
              </w:rPr>
            </w:rPrChange>
          </w:rPr>
          <w:t>2017</w:t>
        </w:r>
      </w:ins>
      <w:r w:rsidRPr="00223828">
        <w:rPr>
          <w:rFonts w:ascii="Times New Roman" w:hAnsi="Times New Roman"/>
          <w:rPrChange w:id="38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39" w:author="Joyce H. Kenison" w:date="2018-01-05T14:47:00Z">
            <w:rPr>
              <w:rFonts w:ascii="Times New Roman" w:hAnsi="Times New Roman"/>
            </w:rPr>
          </w:rPrChange>
        </w:rPr>
        <w:tab/>
      </w:r>
      <w:r w:rsidRPr="00223828">
        <w:rPr>
          <w:rFonts w:ascii="Times New Roman" w:hAnsi="Times New Roman"/>
          <w:rPrChange w:id="40" w:author="Joyce H. Kenison" w:date="2018-01-05T14:47:00Z">
            <w:rPr>
              <w:rFonts w:ascii="Times New Roman" w:hAnsi="Times New Roman"/>
            </w:rPr>
          </w:rPrChange>
        </w:rPr>
        <w:tab/>
        <w:t xml:space="preserve">Residence halls open at </w:t>
      </w:r>
      <w:del w:id="41" w:author="Joyce H. Kenison" w:date="2017-06-13T15:11:00Z">
        <w:r w:rsidRPr="00223828" w:rsidDel="005E235B">
          <w:rPr>
            <w:rFonts w:ascii="Times New Roman" w:hAnsi="Times New Roman"/>
            <w:rPrChange w:id="42" w:author="Joyce H. Kenison" w:date="2018-01-05T14:47:00Z">
              <w:rPr>
                <w:rFonts w:ascii="Times New Roman" w:hAnsi="Times New Roman"/>
              </w:rPr>
            </w:rPrChange>
          </w:rPr>
          <w:delText>8</w:delText>
        </w:r>
      </w:del>
      <w:ins w:id="43" w:author="Joyce H. Kenison" w:date="2017-06-13T15:11:00Z">
        <w:r w:rsidR="005E235B" w:rsidRPr="00223828">
          <w:rPr>
            <w:rFonts w:ascii="Times New Roman" w:hAnsi="Times New Roman"/>
            <w:rPrChange w:id="44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>9</w:t>
        </w:r>
      </w:ins>
      <w:r w:rsidRPr="00223828">
        <w:rPr>
          <w:rFonts w:ascii="Times New Roman" w:hAnsi="Times New Roman"/>
          <w:rPrChange w:id="45" w:author="Joyce H. Kenison" w:date="2018-01-05T14:47:00Z">
            <w:rPr>
              <w:rFonts w:ascii="Times New Roman" w:hAnsi="Times New Roman"/>
            </w:rPr>
          </w:rPrChange>
        </w:rPr>
        <w:t>:00</w:t>
      </w:r>
      <w:r w:rsidR="003F5C11" w:rsidRPr="00223828">
        <w:rPr>
          <w:rFonts w:ascii="Times New Roman" w:hAnsi="Times New Roman"/>
          <w:rPrChange w:id="46" w:author="Joyce H. Kenison" w:date="2018-01-05T14:47:00Z">
            <w:rPr>
              <w:rFonts w:ascii="Times New Roman" w:hAnsi="Times New Roman"/>
            </w:rPr>
          </w:rPrChange>
        </w:rPr>
        <w:t xml:space="preserve"> </w:t>
      </w:r>
      <w:r w:rsidRPr="00223828">
        <w:rPr>
          <w:rFonts w:ascii="Times New Roman" w:hAnsi="Times New Roman"/>
          <w:rPrChange w:id="47" w:author="Joyce H. Kenison" w:date="2018-01-05T14:47:00Z">
            <w:rPr>
              <w:rFonts w:ascii="Times New Roman" w:hAnsi="Times New Roman"/>
            </w:rPr>
          </w:rPrChange>
        </w:rPr>
        <w:t>am</w:t>
      </w:r>
    </w:p>
    <w:p w14:paraId="16B5E021" w14:textId="7B55053E" w:rsidR="0011627C" w:rsidRPr="00223828" w:rsidDel="0056622E" w:rsidRDefault="0011627C" w:rsidP="0021360A">
      <w:pPr>
        <w:pStyle w:val="ListParagraph"/>
        <w:numPr>
          <w:ilvl w:val="0"/>
          <w:numId w:val="1"/>
        </w:numPr>
        <w:rPr>
          <w:del w:id="48" w:author="Joyce H. Kenison" w:date="2018-01-05T14:08:00Z"/>
          <w:rFonts w:ascii="Times New Roman" w:hAnsi="Times New Roman"/>
          <w:rPrChange w:id="49" w:author="Joyce H. Kenison" w:date="2018-01-05T14:47:00Z">
            <w:rPr>
              <w:del w:id="50" w:author="Joyce H. Kenison" w:date="2018-01-05T14:08:00Z"/>
              <w:rFonts w:ascii="Times New Roman" w:hAnsi="Times New Roman"/>
            </w:rPr>
          </w:rPrChange>
        </w:rPr>
      </w:pPr>
    </w:p>
    <w:p w14:paraId="4A0ED3AE" w14:textId="6171DC77" w:rsidR="00125ABA" w:rsidRPr="00223828" w:rsidRDefault="0056478D" w:rsidP="00125ABA">
      <w:pPr>
        <w:pStyle w:val="ListParagraph"/>
        <w:numPr>
          <w:ilvl w:val="0"/>
          <w:numId w:val="1"/>
        </w:numPr>
        <w:rPr>
          <w:ins w:id="51" w:author="Joyce H. Kenison" w:date="2017-08-01T15:20:00Z"/>
          <w:rFonts w:ascii="Times New Roman" w:hAnsi="Times New Roman"/>
          <w:rPrChange w:id="52" w:author="Joyce H. Kenison" w:date="2018-01-05T14:47:00Z">
            <w:rPr>
              <w:ins w:id="53" w:author="Joyce H. Kenison" w:date="2017-08-01T15:20:00Z"/>
              <w:rFonts w:ascii="Times New Roman" w:hAnsi="Times New Roman"/>
            </w:rPr>
          </w:rPrChange>
        </w:rPr>
        <w:pPrChange w:id="54" w:author="Joyce H. Kenison" w:date="2018-01-05T14:32:00Z">
          <w:pPr>
            <w:pStyle w:val="ListParagraph"/>
            <w:numPr>
              <w:numId w:val="1"/>
            </w:numPr>
            <w:ind w:left="360" w:hanging="360"/>
          </w:pPr>
        </w:pPrChange>
      </w:pPr>
      <w:r w:rsidRPr="00223828">
        <w:rPr>
          <w:rFonts w:ascii="Times New Roman" w:hAnsi="Times New Roman"/>
          <w:rPrChange w:id="55" w:author="Joyce H. Kenison" w:date="2018-01-05T14:47:00Z">
            <w:rPr>
              <w:rFonts w:ascii="Times New Roman" w:hAnsi="Times New Roman"/>
            </w:rPr>
          </w:rPrChange>
        </w:rPr>
        <w:t xml:space="preserve">June </w:t>
      </w:r>
      <w:del w:id="56" w:author="Joyce H. Kenison" w:date="2017-01-09T11:22:00Z">
        <w:r w:rsidR="00645B31" w:rsidRPr="00223828" w:rsidDel="00C60751">
          <w:rPr>
            <w:rFonts w:ascii="Times New Roman" w:hAnsi="Times New Roman"/>
            <w:rPrChange w:id="57" w:author="Joyce H. Kenison" w:date="2018-01-05T14:47:00Z">
              <w:rPr>
                <w:rFonts w:ascii="Times New Roman" w:hAnsi="Times New Roman"/>
              </w:rPr>
            </w:rPrChange>
          </w:rPr>
          <w:delText>2</w:delText>
        </w:r>
        <w:r w:rsidR="00B47A86" w:rsidRPr="00223828" w:rsidDel="00C60751">
          <w:rPr>
            <w:rFonts w:ascii="Times New Roman" w:hAnsi="Times New Roman"/>
            <w:rPrChange w:id="58" w:author="Joyce H. Kenison" w:date="2018-01-05T14:47:00Z">
              <w:rPr>
                <w:rFonts w:ascii="Times New Roman" w:hAnsi="Times New Roman"/>
              </w:rPr>
            </w:rPrChange>
          </w:rPr>
          <w:delText>3</w:delText>
        </w:r>
      </w:del>
      <w:ins w:id="59" w:author="Joyce H. Kenison" w:date="2017-01-09T11:22:00Z">
        <w:r w:rsidR="00C60751" w:rsidRPr="00223828">
          <w:rPr>
            <w:rFonts w:ascii="Times New Roman" w:hAnsi="Times New Roman"/>
            <w:rPrChange w:id="60" w:author="Joyce H. Kenison" w:date="2018-01-05T14:47:00Z">
              <w:rPr>
                <w:rFonts w:ascii="Times New Roman" w:hAnsi="Times New Roman"/>
              </w:rPr>
            </w:rPrChange>
          </w:rPr>
          <w:t>22</w:t>
        </w:r>
      </w:ins>
      <w:r w:rsidRPr="00223828">
        <w:rPr>
          <w:rFonts w:ascii="Times New Roman" w:hAnsi="Times New Roman"/>
          <w:rPrChange w:id="61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62" w:author="Joyce H. Kenison" w:date="2017-01-09T11:21:00Z">
        <w:r w:rsidRPr="00223828" w:rsidDel="00D239A8">
          <w:rPr>
            <w:rFonts w:ascii="Times New Roman" w:hAnsi="Times New Roman"/>
            <w:rPrChange w:id="63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B47A86" w:rsidRPr="00223828" w:rsidDel="00D239A8">
          <w:rPr>
            <w:rFonts w:ascii="Times New Roman" w:hAnsi="Times New Roman"/>
            <w:rPrChange w:id="64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</w:del>
      <w:ins w:id="65" w:author="Joyce H. Kenison" w:date="2017-01-09T11:21:00Z">
        <w:r w:rsidR="00D239A8" w:rsidRPr="00223828">
          <w:rPr>
            <w:rFonts w:ascii="Times New Roman" w:hAnsi="Times New Roman"/>
            <w:rPrChange w:id="66" w:author="Joyce H. Kenison" w:date="2018-01-05T14:47:00Z">
              <w:rPr>
                <w:rFonts w:ascii="Times New Roman" w:hAnsi="Times New Roman"/>
              </w:rPr>
            </w:rPrChange>
          </w:rPr>
          <w:t>2017</w:t>
        </w:r>
      </w:ins>
      <w:r w:rsidRPr="00223828">
        <w:rPr>
          <w:rFonts w:ascii="Times New Roman" w:hAnsi="Times New Roman"/>
          <w:rPrChange w:id="67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68" w:author="Joyce H. Kenison" w:date="2018-01-05T14:47:00Z">
            <w:rPr>
              <w:rFonts w:ascii="Times New Roman" w:hAnsi="Times New Roman"/>
            </w:rPr>
          </w:rPrChange>
        </w:rPr>
        <w:tab/>
      </w:r>
      <w:r w:rsidRPr="00223828">
        <w:rPr>
          <w:rFonts w:ascii="Times New Roman" w:hAnsi="Times New Roman"/>
          <w:rPrChange w:id="69" w:author="Joyce H. Kenison" w:date="2018-01-05T14:47:00Z">
            <w:rPr>
              <w:rFonts w:ascii="Times New Roman" w:hAnsi="Times New Roman"/>
            </w:rPr>
          </w:rPrChange>
        </w:rPr>
        <w:tab/>
        <w:t xml:space="preserve">Summer </w:t>
      </w:r>
      <w:r w:rsidR="0021360A" w:rsidRPr="00223828">
        <w:rPr>
          <w:rFonts w:ascii="Times New Roman" w:hAnsi="Times New Roman"/>
          <w:rPrChange w:id="70" w:author="Joyce H. Kenison" w:date="2018-01-05T14:47:00Z">
            <w:rPr>
              <w:rFonts w:ascii="Times New Roman" w:hAnsi="Times New Roman"/>
            </w:rPr>
          </w:rPrChange>
        </w:rPr>
        <w:t>t</w:t>
      </w:r>
      <w:r w:rsidRPr="00223828">
        <w:rPr>
          <w:rFonts w:ascii="Times New Roman" w:hAnsi="Times New Roman"/>
          <w:rPrChange w:id="71" w:author="Joyce H. Kenison" w:date="2018-01-05T14:47:00Z">
            <w:rPr>
              <w:rFonts w:ascii="Times New Roman" w:hAnsi="Times New Roman"/>
            </w:rPr>
          </w:rPrChange>
        </w:rPr>
        <w:t xml:space="preserve">erm </w:t>
      </w:r>
      <w:del w:id="72" w:author="Joyce H. Kenison" w:date="2017-01-09T11:22:00Z">
        <w:r w:rsidRPr="00223828" w:rsidDel="00C60751">
          <w:rPr>
            <w:rFonts w:ascii="Times New Roman" w:hAnsi="Times New Roman"/>
            <w:rPrChange w:id="73" w:author="Joyce H. Kenison" w:date="2018-01-05T14:47:00Z">
              <w:rPr>
                <w:rFonts w:ascii="Times New Roman" w:hAnsi="Times New Roman"/>
              </w:rPr>
            </w:rPrChange>
          </w:rPr>
          <w:delText>’1</w:delText>
        </w:r>
        <w:r w:rsidR="00B47A86" w:rsidRPr="00223828" w:rsidDel="00C60751">
          <w:rPr>
            <w:rFonts w:ascii="Times New Roman" w:hAnsi="Times New Roman"/>
            <w:rPrChange w:id="74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  <w:r w:rsidRPr="00223828" w:rsidDel="00C60751">
          <w:rPr>
            <w:rFonts w:ascii="Times New Roman" w:hAnsi="Times New Roman"/>
            <w:rPrChange w:id="75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ins w:id="76" w:author="Joyce H. Kenison" w:date="2017-01-09T11:22:00Z">
        <w:r w:rsidR="00C60751" w:rsidRPr="00223828">
          <w:rPr>
            <w:rFonts w:ascii="Times New Roman" w:hAnsi="Times New Roman"/>
            <w:rPrChange w:id="77" w:author="Joyce H. Kenison" w:date="2018-01-05T14:47:00Z">
              <w:rPr>
                <w:rFonts w:ascii="Times New Roman" w:hAnsi="Times New Roman"/>
              </w:rPr>
            </w:rPrChange>
          </w:rPr>
          <w:t xml:space="preserve">'17 </w:t>
        </w:r>
      </w:ins>
      <w:r w:rsidRPr="00223828">
        <w:rPr>
          <w:rFonts w:ascii="Times New Roman" w:hAnsi="Times New Roman"/>
          <w:rPrChange w:id="78" w:author="Joyce H. Kenison" w:date="2018-01-05T14:47:00Z">
            <w:rPr>
              <w:rFonts w:ascii="Times New Roman" w:hAnsi="Times New Roman"/>
            </w:rPr>
          </w:rPrChange>
        </w:rPr>
        <w:t>classes begin</w:t>
      </w:r>
    </w:p>
    <w:p w14:paraId="5C3374F5" w14:textId="4680BD76" w:rsidR="0011627C" w:rsidRPr="00223828" w:rsidDel="003C244B" w:rsidRDefault="0011627C" w:rsidP="0021360A">
      <w:pPr>
        <w:pStyle w:val="ListParagraph"/>
        <w:numPr>
          <w:ilvl w:val="0"/>
          <w:numId w:val="1"/>
        </w:numPr>
        <w:rPr>
          <w:del w:id="79" w:author="Joyce H. Kenison" w:date="2018-01-05T14:09:00Z"/>
          <w:rFonts w:ascii="Times New Roman" w:hAnsi="Times New Roman"/>
          <w:rPrChange w:id="80" w:author="Joyce H. Kenison" w:date="2018-01-05T14:47:00Z">
            <w:rPr>
              <w:del w:id="81" w:author="Joyce H. Kenison" w:date="2018-01-05T14:09:00Z"/>
              <w:rFonts w:ascii="Times New Roman" w:hAnsi="Times New Roman"/>
            </w:rPr>
          </w:rPrChange>
        </w:rPr>
      </w:pPr>
    </w:p>
    <w:p w14:paraId="523B31C2" w14:textId="6506C268" w:rsidR="00C0749F" w:rsidRPr="00223828" w:rsidRDefault="00C0749F" w:rsidP="00C0749F">
      <w:pPr>
        <w:pStyle w:val="ListParagraph"/>
        <w:numPr>
          <w:ilvl w:val="0"/>
          <w:numId w:val="1"/>
        </w:numPr>
        <w:rPr>
          <w:ins w:id="82" w:author="Sandra A. Griffin" w:date="2017-01-13T11:57:00Z"/>
          <w:rFonts w:ascii="Times New Roman" w:hAnsi="Times New Roman"/>
          <w:rPrChange w:id="83" w:author="Joyce H. Kenison" w:date="2018-01-05T14:47:00Z">
            <w:rPr>
              <w:ins w:id="84" w:author="Sandra A. Griffin" w:date="2017-01-13T11:57:00Z"/>
              <w:rFonts w:ascii="Times New Roman" w:hAnsi="Times New Roman"/>
            </w:rPr>
          </w:rPrChange>
        </w:rPr>
      </w:pPr>
      <w:ins w:id="85" w:author="Sandra A. Griffin" w:date="2017-01-13T11:57:00Z">
        <w:r w:rsidRPr="00223828">
          <w:rPr>
            <w:rFonts w:ascii="Times New Roman" w:hAnsi="Times New Roman"/>
            <w:rPrChange w:id="86" w:author="Joyce H. Kenison" w:date="2018-01-05T14:47:00Z">
              <w:rPr>
                <w:rFonts w:ascii="Times New Roman" w:hAnsi="Times New Roman"/>
              </w:rPr>
            </w:rPrChange>
          </w:rPr>
          <w:t>July 27, 2017:</w:t>
        </w:r>
        <w:r w:rsidRPr="00223828">
          <w:rPr>
            <w:rFonts w:ascii="Times New Roman" w:hAnsi="Times New Roman"/>
            <w:rPrChange w:id="87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>
          <w:rPr>
            <w:rFonts w:ascii="Times New Roman" w:hAnsi="Times New Roman"/>
            <w:rPrChange w:id="88" w:author="Joyce H. Kenison" w:date="2018-01-05T14:47:00Z">
              <w:rPr>
                <w:rFonts w:ascii="Times New Roman" w:hAnsi="Times New Roman"/>
              </w:rPr>
            </w:rPrChange>
          </w:rPr>
          <w:tab/>
          <w:t xml:space="preserve">Health &amp; Safety meeting </w:t>
        </w:r>
      </w:ins>
      <w:ins w:id="89" w:author="Sandra A. Griffin" w:date="2017-01-13T12:03:00Z">
        <w:r w:rsidRPr="00223828">
          <w:rPr>
            <w:rFonts w:ascii="Times New Roman" w:hAnsi="Times New Roman"/>
            <w:b/>
            <w:i/>
            <w:rPrChange w:id="90" w:author="Joyce H. Kenison" w:date="2018-01-05T14:47:00Z">
              <w:rPr>
                <w:rFonts w:ascii="Times New Roman" w:hAnsi="Times New Roman"/>
                <w:b/>
                <w:i/>
              </w:rPr>
            </w:rPrChange>
          </w:rPr>
          <w:t>(Mandatory</w:t>
        </w:r>
        <w:r w:rsidRPr="00223828">
          <w:rPr>
            <w:rFonts w:ascii="Times New Roman" w:hAnsi="Times New Roman"/>
            <w:i/>
            <w:rPrChange w:id="91" w:author="Joyce H. Kenison" w:date="2018-01-05T14:47:00Z">
              <w:rPr>
                <w:rFonts w:ascii="Times New Roman" w:hAnsi="Times New Roman"/>
                <w:i/>
              </w:rPr>
            </w:rPrChange>
          </w:rPr>
          <w:t xml:space="preserve">) 7-8:30pm </w:t>
        </w:r>
        <w:del w:id="92" w:author="Joyce H. Kenison" w:date="2017-08-01T15:20:00Z">
          <w:r w:rsidRPr="00223828" w:rsidDel="0011627C">
            <w:rPr>
              <w:rFonts w:ascii="Times New Roman" w:hAnsi="Times New Roman"/>
              <w:i/>
              <w:rPrChange w:id="93" w:author="Joyce H. Kenison" w:date="2018-01-05T14:47:00Z">
                <w:rPr>
                  <w:rFonts w:ascii="Times New Roman" w:hAnsi="Times New Roman"/>
                  <w:i/>
                </w:rPr>
              </w:rPrChange>
            </w:rPr>
            <w:delText>Location TBA</w:delText>
          </w:r>
        </w:del>
      </w:ins>
      <w:ins w:id="94" w:author="Joyce H. Kenison" w:date="2017-08-01T15:20:00Z">
        <w:r w:rsidR="0011627C" w:rsidRPr="00223828">
          <w:rPr>
            <w:rFonts w:ascii="Times New Roman" w:hAnsi="Times New Roman"/>
            <w:i/>
            <w:rPrChange w:id="95" w:author="Joyce H. Kenison" w:date="2018-01-05T14:47:00Z">
              <w:rPr>
                <w:rFonts w:ascii="Times New Roman" w:hAnsi="Times New Roman"/>
                <w:i/>
              </w:rPr>
            </w:rPrChange>
          </w:rPr>
          <w:t>Filene</w:t>
        </w:r>
      </w:ins>
    </w:p>
    <w:p w14:paraId="3F8D0DEF" w14:textId="36A03A1D" w:rsidR="0056478D" w:rsidRPr="00223828" w:rsidDel="0011627C" w:rsidRDefault="0056478D" w:rsidP="0056478D">
      <w:pPr>
        <w:pStyle w:val="ListParagraph"/>
        <w:numPr>
          <w:ilvl w:val="0"/>
          <w:numId w:val="1"/>
        </w:numPr>
        <w:rPr>
          <w:del w:id="96" w:author="Joyce H. Kenison" w:date="2017-08-01T15:22:00Z"/>
          <w:rFonts w:ascii="Times New Roman" w:hAnsi="Times New Roman"/>
          <w:rPrChange w:id="97" w:author="Joyce H. Kenison" w:date="2018-01-05T14:47:00Z">
            <w:rPr>
              <w:del w:id="98" w:author="Joyce H. Kenison" w:date="2017-08-01T15:22:00Z"/>
              <w:rFonts w:ascii="Times New Roman" w:hAnsi="Times New Roman"/>
            </w:rPr>
          </w:rPrChange>
        </w:rPr>
      </w:pPr>
      <w:del w:id="99" w:author="Joyce H. Kenison" w:date="2017-08-01T15:22:00Z">
        <w:r w:rsidRPr="00223828" w:rsidDel="0011627C">
          <w:rPr>
            <w:rFonts w:ascii="Times New Roman" w:hAnsi="Times New Roman"/>
            <w:rPrChange w:id="100" w:author="Joyce H. Kenison" w:date="2018-01-05T14:47:00Z">
              <w:rPr>
                <w:rFonts w:ascii="Times New Roman" w:hAnsi="Times New Roman"/>
              </w:rPr>
            </w:rPrChange>
          </w:rPr>
          <w:delText xml:space="preserve">July 28, </w:delText>
        </w:r>
      </w:del>
      <w:del w:id="101" w:author="Joyce H. Kenison" w:date="2017-01-09T11:21:00Z">
        <w:r w:rsidR="00645B31" w:rsidRPr="00223828" w:rsidDel="00D239A8">
          <w:rPr>
            <w:rFonts w:ascii="Times New Roman" w:hAnsi="Times New Roman"/>
            <w:rPrChange w:id="102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B47A86" w:rsidRPr="00223828" w:rsidDel="00D239A8">
          <w:rPr>
            <w:rFonts w:ascii="Times New Roman" w:hAnsi="Times New Roman"/>
            <w:rPrChange w:id="103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</w:del>
      <w:del w:id="104" w:author="Joyce H. Kenison" w:date="2017-08-01T15:22:00Z">
        <w:r w:rsidRPr="00223828" w:rsidDel="0011627C">
          <w:rPr>
            <w:rFonts w:ascii="Times New Roman" w:hAnsi="Times New Roman"/>
            <w:rPrChange w:id="105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11627C">
          <w:rPr>
            <w:rFonts w:ascii="Times New Roman" w:hAnsi="Times New Roman"/>
            <w:rPrChange w:id="106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 w:rsidDel="0011627C">
          <w:rPr>
            <w:rFonts w:ascii="Times New Roman" w:hAnsi="Times New Roman"/>
            <w:rPrChange w:id="107" w:author="Joyce H. Kenison" w:date="2018-01-05T14:47:00Z">
              <w:rPr>
                <w:rFonts w:ascii="Times New Roman" w:hAnsi="Times New Roman"/>
              </w:rPr>
            </w:rPrChange>
          </w:rPr>
          <w:tab/>
          <w:delText xml:space="preserve">Early applications due for Spring </w:delText>
        </w:r>
      </w:del>
      <w:del w:id="108" w:author="Joyce H. Kenison" w:date="2017-01-09T11:22:00Z">
        <w:r w:rsidRPr="00223828" w:rsidDel="00C60751">
          <w:rPr>
            <w:rFonts w:ascii="Times New Roman" w:hAnsi="Times New Roman"/>
            <w:rPrChange w:id="109" w:author="Joyce H. Kenison" w:date="2018-01-05T14:47:00Z">
              <w:rPr>
                <w:rFonts w:ascii="Times New Roman" w:hAnsi="Times New Roman"/>
              </w:rPr>
            </w:rPrChange>
          </w:rPr>
          <w:delText>’1</w:delText>
        </w:r>
        <w:r w:rsidR="00B47A86" w:rsidRPr="00223828" w:rsidDel="00C60751">
          <w:rPr>
            <w:rFonts w:ascii="Times New Roman" w:hAnsi="Times New Roman"/>
            <w:rPrChange w:id="110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  <w:r w:rsidRPr="00223828" w:rsidDel="00C60751">
          <w:rPr>
            <w:rFonts w:ascii="Times New Roman" w:hAnsi="Times New Roman"/>
            <w:rPrChange w:id="111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del w:id="112" w:author="Joyce H. Kenison" w:date="2017-08-01T15:22:00Z">
        <w:r w:rsidRPr="00223828" w:rsidDel="0011627C">
          <w:rPr>
            <w:rFonts w:ascii="Times New Roman" w:hAnsi="Times New Roman"/>
            <w:rPrChange w:id="113" w:author="Joyce H. Kenison" w:date="2018-01-05T14:47:00Z">
              <w:rPr>
                <w:rFonts w:ascii="Times New Roman" w:hAnsi="Times New Roman"/>
              </w:rPr>
            </w:rPrChange>
          </w:rPr>
          <w:delText>Government F</w:delText>
        </w:r>
      </w:del>
      <w:ins w:id="114" w:author="Sandra A. Griffin" w:date="2017-01-13T11:58:00Z">
        <w:del w:id="115" w:author="Joyce H. Kenison" w:date="2017-08-01T15:22:00Z">
          <w:r w:rsidR="00C0749F" w:rsidRPr="00223828" w:rsidDel="0011627C">
            <w:rPr>
              <w:rFonts w:ascii="Times New Roman" w:hAnsi="Times New Roman"/>
              <w:rPrChange w:id="116" w:author="Joyce H. Kenison" w:date="2018-01-05T14:47:00Z">
                <w:rPr>
                  <w:rFonts w:ascii="Times New Roman" w:hAnsi="Times New Roman"/>
                </w:rPr>
              </w:rPrChange>
            </w:rPr>
            <w:delText>D</w:delText>
          </w:r>
        </w:del>
      </w:ins>
      <w:del w:id="117" w:author="Joyce H. Kenison" w:date="2017-08-01T15:22:00Z">
        <w:r w:rsidRPr="00223828" w:rsidDel="0011627C">
          <w:rPr>
            <w:rFonts w:ascii="Times New Roman" w:hAnsi="Times New Roman"/>
            <w:rPrChange w:id="118" w:author="Joyce H. Kenison" w:date="2018-01-05T14:47:00Z">
              <w:rPr>
                <w:rFonts w:ascii="Times New Roman" w:hAnsi="Times New Roman"/>
              </w:rPr>
            </w:rPrChange>
          </w:rPr>
          <w:delText>SP DC</w:delText>
        </w:r>
      </w:del>
    </w:p>
    <w:p w14:paraId="215C501C" w14:textId="65D4AE53" w:rsidR="0056478D" w:rsidRPr="00223828" w:rsidDel="0011627C" w:rsidRDefault="0056478D" w:rsidP="0056478D">
      <w:pPr>
        <w:pStyle w:val="ListParagraph"/>
        <w:ind w:left="2880"/>
        <w:rPr>
          <w:del w:id="119" w:author="Joyce H. Kenison" w:date="2017-08-01T15:22:00Z"/>
          <w:rFonts w:ascii="Times New Roman" w:hAnsi="Times New Roman"/>
          <w:rPrChange w:id="120" w:author="Joyce H. Kenison" w:date="2018-01-05T14:47:00Z">
            <w:rPr>
              <w:del w:id="121" w:author="Joyce H. Kenison" w:date="2017-08-01T15:22:00Z"/>
              <w:rFonts w:ascii="Times New Roman" w:hAnsi="Times New Roman"/>
            </w:rPr>
          </w:rPrChange>
        </w:rPr>
      </w:pPr>
      <w:del w:id="122" w:author="Joyce H. Kenison" w:date="2017-08-01T15:22:00Z">
        <w:r w:rsidRPr="00223828" w:rsidDel="0011627C">
          <w:rPr>
            <w:rFonts w:ascii="Times New Roman" w:hAnsi="Times New Roman"/>
            <w:rPrChange w:id="123" w:author="Joyce H. Kenison" w:date="2018-01-05T14:47:00Z">
              <w:rPr>
                <w:rFonts w:ascii="Times New Roman" w:hAnsi="Times New Roman"/>
              </w:rPr>
            </w:rPrChange>
          </w:rPr>
          <w:delText xml:space="preserve">   from students not on campus Fall </w:delText>
        </w:r>
      </w:del>
      <w:del w:id="124" w:author="Joyce H. Kenison" w:date="2017-01-09T11:23:00Z">
        <w:r w:rsidRPr="00223828" w:rsidDel="001B16BA">
          <w:rPr>
            <w:rFonts w:ascii="Times New Roman" w:hAnsi="Times New Roman"/>
            <w:rPrChange w:id="125" w:author="Joyce H. Kenison" w:date="2018-01-05T14:47:00Z">
              <w:rPr>
                <w:rFonts w:ascii="Times New Roman" w:hAnsi="Times New Roman"/>
              </w:rPr>
            </w:rPrChange>
          </w:rPr>
          <w:delText>’1</w:delText>
        </w:r>
        <w:r w:rsidR="00B47A86" w:rsidRPr="00223828" w:rsidDel="001B16BA">
          <w:rPr>
            <w:rFonts w:ascii="Times New Roman" w:hAnsi="Times New Roman"/>
            <w:rPrChange w:id="126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  <w:r w:rsidRPr="00223828" w:rsidDel="001B16BA">
          <w:rPr>
            <w:rFonts w:ascii="Times New Roman" w:hAnsi="Times New Roman"/>
            <w:rPrChange w:id="127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del w:id="128" w:author="Joyce H. Kenison" w:date="2017-08-01T15:22:00Z">
        <w:r w:rsidRPr="00223828" w:rsidDel="0011627C">
          <w:rPr>
            <w:rFonts w:ascii="Times New Roman" w:hAnsi="Times New Roman"/>
            <w:rPrChange w:id="129" w:author="Joyce H. Kenison" w:date="2018-01-05T14:47:00Z">
              <w:rPr>
                <w:rFonts w:ascii="Times New Roman" w:hAnsi="Times New Roman"/>
              </w:rPr>
            </w:rPrChange>
          </w:rPr>
          <w:delText>term</w:delText>
        </w:r>
      </w:del>
    </w:p>
    <w:p w14:paraId="6D7A042E" w14:textId="44C21531" w:rsidR="0056478D" w:rsidRPr="00223828" w:rsidDel="00C0749F" w:rsidRDefault="00B47A86" w:rsidP="0056478D">
      <w:pPr>
        <w:pStyle w:val="ListParagraph"/>
        <w:numPr>
          <w:ilvl w:val="0"/>
          <w:numId w:val="1"/>
        </w:numPr>
        <w:rPr>
          <w:del w:id="130" w:author="Sandra A. Griffin" w:date="2017-01-13T11:57:00Z"/>
          <w:rFonts w:ascii="Times New Roman" w:hAnsi="Times New Roman"/>
          <w:rPrChange w:id="131" w:author="Joyce H. Kenison" w:date="2018-01-05T14:47:00Z">
            <w:rPr>
              <w:del w:id="132" w:author="Sandra A. Griffin" w:date="2017-01-13T11:57:00Z"/>
              <w:rFonts w:ascii="Times New Roman" w:hAnsi="Times New Roman"/>
            </w:rPr>
          </w:rPrChange>
        </w:rPr>
      </w:pPr>
      <w:del w:id="133" w:author="Sandra A. Griffin" w:date="2017-01-13T11:57:00Z">
        <w:r w:rsidRPr="00223828" w:rsidDel="00C0749F">
          <w:rPr>
            <w:rFonts w:ascii="Times New Roman" w:hAnsi="Times New Roman"/>
            <w:rPrChange w:id="134" w:author="Joyce H. Kenison" w:date="2018-01-05T14:47:00Z">
              <w:rPr>
                <w:rFonts w:ascii="Times New Roman" w:hAnsi="Times New Roman"/>
              </w:rPr>
            </w:rPrChange>
          </w:rPr>
          <w:delText>August 3</w:delText>
        </w:r>
      </w:del>
      <w:ins w:id="135" w:author="Joyce H. Kenison" w:date="2017-01-09T11:23:00Z">
        <w:del w:id="136" w:author="Sandra A. Griffin" w:date="2017-01-13T11:57:00Z">
          <w:r w:rsidR="001B16BA" w:rsidRPr="00223828" w:rsidDel="00C0749F">
            <w:rPr>
              <w:rFonts w:ascii="Times New Roman" w:hAnsi="Times New Roman"/>
              <w:rPrChange w:id="137" w:author="Joyce H. Kenison" w:date="2018-01-05T14:47:00Z">
                <w:rPr>
                  <w:rFonts w:ascii="Times New Roman" w:hAnsi="Times New Roman"/>
                </w:rPr>
              </w:rPrChange>
            </w:rPr>
            <w:delText>July 27</w:delText>
          </w:r>
        </w:del>
      </w:ins>
      <w:del w:id="138" w:author="Sandra A. Griffin" w:date="2017-01-13T11:57:00Z">
        <w:r w:rsidRPr="00223828" w:rsidDel="00C0749F">
          <w:rPr>
            <w:rFonts w:ascii="Times New Roman" w:hAnsi="Times New Roman"/>
            <w:rPrChange w:id="139" w:author="Joyce H. Kenison" w:date="2018-01-05T14:47:00Z">
              <w:rPr>
                <w:rFonts w:ascii="Times New Roman" w:hAnsi="Times New Roman"/>
              </w:rPr>
            </w:rPrChange>
          </w:rPr>
          <w:delText>, 2016</w:delText>
        </w:r>
      </w:del>
      <w:ins w:id="140" w:author="Joyce H. Kenison" w:date="2017-01-09T11:21:00Z">
        <w:del w:id="141" w:author="Sandra A. Griffin" w:date="2017-01-13T11:57:00Z">
          <w:r w:rsidR="00D239A8" w:rsidRPr="00223828" w:rsidDel="00C0749F">
            <w:rPr>
              <w:rFonts w:ascii="Times New Roman" w:hAnsi="Times New Roman"/>
              <w:rPrChange w:id="142" w:author="Joyce H. Kenison" w:date="2018-01-05T14:47:00Z">
                <w:rPr>
                  <w:rFonts w:ascii="Times New Roman" w:hAnsi="Times New Roman"/>
                </w:rPr>
              </w:rPrChange>
            </w:rPr>
            <w:delText>2017</w:delText>
          </w:r>
        </w:del>
      </w:ins>
      <w:del w:id="143" w:author="Sandra A. Griffin" w:date="2017-01-13T11:57:00Z">
        <w:r w:rsidR="0056478D" w:rsidRPr="00223828" w:rsidDel="00C0749F">
          <w:rPr>
            <w:rFonts w:ascii="Times New Roman" w:hAnsi="Times New Roman"/>
            <w:rPrChange w:id="144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="0056478D" w:rsidRPr="00223828" w:rsidDel="00C0749F">
          <w:rPr>
            <w:rFonts w:ascii="Times New Roman" w:hAnsi="Times New Roman"/>
            <w:rPrChange w:id="145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="0056478D" w:rsidRPr="00223828" w:rsidDel="00C0749F">
          <w:rPr>
            <w:rFonts w:ascii="Times New Roman" w:hAnsi="Times New Roman"/>
            <w:rPrChange w:id="146" w:author="Joyce H. Kenison" w:date="2018-01-05T14:47:00Z">
              <w:rPr>
                <w:rFonts w:ascii="Times New Roman" w:hAnsi="Times New Roman"/>
              </w:rPr>
            </w:rPrChange>
          </w:rPr>
          <w:tab/>
          <w:delText xml:space="preserve">Health &amp; Safety meeting – </w:delText>
        </w:r>
        <w:r w:rsidR="0056478D" w:rsidRPr="00223828" w:rsidDel="00C0749F">
          <w:rPr>
            <w:rFonts w:ascii="Times New Roman" w:hAnsi="Times New Roman"/>
            <w:i/>
            <w:rPrChange w:id="147" w:author="Joyce H. Kenison" w:date="2018-01-05T14:47:00Z">
              <w:rPr>
                <w:rFonts w:ascii="Times New Roman" w:hAnsi="Times New Roman"/>
                <w:i/>
              </w:rPr>
            </w:rPrChange>
          </w:rPr>
          <w:delText>Filene – 7:00 pm</w:delText>
        </w:r>
        <w:r w:rsidR="0056478D" w:rsidRPr="00223828" w:rsidDel="00C0749F">
          <w:rPr>
            <w:rFonts w:ascii="Times New Roman" w:hAnsi="Times New Roman"/>
            <w:rPrChange w:id="148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  <w:r w:rsidR="0056478D" w:rsidRPr="00223828" w:rsidDel="00C0749F">
          <w:rPr>
            <w:rFonts w:ascii="Times New Roman" w:hAnsi="Times New Roman"/>
            <w:b/>
            <w:i/>
            <w:rPrChange w:id="149" w:author="Joyce H. Kenison" w:date="2018-01-05T14:47:00Z">
              <w:rPr>
                <w:rFonts w:ascii="Times New Roman" w:hAnsi="Times New Roman"/>
                <w:b/>
                <w:i/>
              </w:rPr>
            </w:rPrChange>
          </w:rPr>
          <w:delText>(Mandatory)</w:delText>
        </w:r>
      </w:del>
    </w:p>
    <w:p w14:paraId="7CFF59E2" w14:textId="73701204" w:rsidR="0056478D" w:rsidRPr="00223828" w:rsidRDefault="0056478D" w:rsidP="0056478D">
      <w:pPr>
        <w:pStyle w:val="ListParagraph"/>
        <w:numPr>
          <w:ilvl w:val="0"/>
          <w:numId w:val="1"/>
        </w:numPr>
        <w:rPr>
          <w:rFonts w:ascii="Times New Roman" w:hAnsi="Times New Roman"/>
          <w:rPrChange w:id="150" w:author="Joyce H. Kenison" w:date="2018-01-05T14:47:00Z">
            <w:rPr>
              <w:rFonts w:ascii="Times New Roman" w:hAnsi="Times New Roman"/>
            </w:rPr>
          </w:rPrChange>
        </w:rPr>
      </w:pPr>
      <w:r w:rsidRPr="00223828">
        <w:rPr>
          <w:rFonts w:ascii="Times New Roman" w:hAnsi="Times New Roman"/>
          <w:rPrChange w:id="151" w:author="Joyce H. Kenison" w:date="2018-01-05T14:47:00Z">
            <w:rPr>
              <w:rFonts w:ascii="Times New Roman" w:hAnsi="Times New Roman"/>
            </w:rPr>
          </w:rPrChange>
        </w:rPr>
        <w:t xml:space="preserve">August </w:t>
      </w:r>
      <w:del w:id="152" w:author="Joyce H. Kenison" w:date="2017-01-09T11:24:00Z">
        <w:r w:rsidRPr="00223828" w:rsidDel="001B16BA">
          <w:rPr>
            <w:rFonts w:ascii="Times New Roman" w:hAnsi="Times New Roman"/>
            <w:rPrChange w:id="153" w:author="Joyce H. Kenison" w:date="2018-01-05T14:47:00Z">
              <w:rPr>
                <w:rFonts w:ascii="Times New Roman" w:hAnsi="Times New Roman"/>
              </w:rPr>
            </w:rPrChange>
          </w:rPr>
          <w:delText>2</w:delText>
        </w:r>
        <w:r w:rsidR="00B47A86" w:rsidRPr="00223828" w:rsidDel="001B16BA">
          <w:rPr>
            <w:rFonts w:ascii="Times New Roman" w:hAnsi="Times New Roman"/>
            <w:rPrChange w:id="154" w:author="Joyce H. Kenison" w:date="2018-01-05T14:47:00Z">
              <w:rPr>
                <w:rFonts w:ascii="Times New Roman" w:hAnsi="Times New Roman"/>
              </w:rPr>
            </w:rPrChange>
          </w:rPr>
          <w:delText>4</w:delText>
        </w:r>
      </w:del>
      <w:ins w:id="155" w:author="Joyce H. Kenison" w:date="2017-01-09T11:24:00Z">
        <w:r w:rsidR="001B16BA" w:rsidRPr="00223828">
          <w:rPr>
            <w:rFonts w:ascii="Times New Roman" w:hAnsi="Times New Roman"/>
            <w:rPrChange w:id="156" w:author="Joyce H. Kenison" w:date="2018-01-05T14:47:00Z">
              <w:rPr>
                <w:rFonts w:ascii="Times New Roman" w:hAnsi="Times New Roman"/>
              </w:rPr>
            </w:rPrChange>
          </w:rPr>
          <w:t>23</w:t>
        </w:r>
      </w:ins>
      <w:r w:rsidRPr="00223828">
        <w:rPr>
          <w:rFonts w:ascii="Times New Roman" w:hAnsi="Times New Roman"/>
          <w:rPrChange w:id="157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158" w:author="Joyce H. Kenison" w:date="2017-01-09T11:21:00Z">
        <w:r w:rsidRPr="00223828" w:rsidDel="00D239A8">
          <w:rPr>
            <w:rFonts w:ascii="Times New Roman" w:hAnsi="Times New Roman"/>
            <w:rPrChange w:id="159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B47A86" w:rsidRPr="00223828" w:rsidDel="00D239A8">
          <w:rPr>
            <w:rFonts w:ascii="Times New Roman" w:hAnsi="Times New Roman"/>
            <w:rPrChange w:id="160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</w:del>
      <w:ins w:id="161" w:author="Joyce H. Kenison" w:date="2017-01-09T11:21:00Z">
        <w:r w:rsidR="00D239A8" w:rsidRPr="00223828">
          <w:rPr>
            <w:rFonts w:ascii="Times New Roman" w:hAnsi="Times New Roman"/>
            <w:rPrChange w:id="162" w:author="Joyce H. Kenison" w:date="2018-01-05T14:47:00Z">
              <w:rPr>
                <w:rFonts w:ascii="Times New Roman" w:hAnsi="Times New Roman"/>
              </w:rPr>
            </w:rPrChange>
          </w:rPr>
          <w:t>2017</w:t>
        </w:r>
      </w:ins>
      <w:r w:rsidRPr="00223828">
        <w:rPr>
          <w:rFonts w:ascii="Times New Roman" w:hAnsi="Times New Roman"/>
          <w:rPrChange w:id="163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164" w:author="Joyce H. Kenison" w:date="2018-01-05T14:47:00Z">
            <w:rPr>
              <w:rFonts w:ascii="Times New Roman" w:hAnsi="Times New Roman"/>
            </w:rPr>
          </w:rPrChange>
        </w:rPr>
        <w:tab/>
      </w:r>
      <w:r w:rsidRPr="00223828">
        <w:rPr>
          <w:rFonts w:ascii="Times New Roman" w:hAnsi="Times New Roman"/>
          <w:rPrChange w:id="165" w:author="Joyce H. Kenison" w:date="2018-01-05T14:47:00Z">
            <w:rPr>
              <w:rFonts w:ascii="Times New Roman" w:hAnsi="Times New Roman"/>
            </w:rPr>
          </w:rPrChange>
        </w:rPr>
        <w:tab/>
        <w:t>Summer term</w:t>
      </w:r>
      <w:r w:rsidR="0062461A" w:rsidRPr="00223828">
        <w:rPr>
          <w:rFonts w:ascii="Times New Roman" w:hAnsi="Times New Roman"/>
          <w:rPrChange w:id="166" w:author="Joyce H. Kenison" w:date="2018-01-05T14:47:00Z">
            <w:rPr>
              <w:rFonts w:ascii="Times New Roman" w:hAnsi="Times New Roman"/>
            </w:rPr>
          </w:rPrChange>
        </w:rPr>
        <w:t xml:space="preserve"> ‘</w:t>
      </w:r>
      <w:del w:id="167" w:author="Joyce H. Kenison" w:date="2017-01-09T11:24:00Z">
        <w:r w:rsidR="0062461A" w:rsidRPr="00223828" w:rsidDel="001B16BA">
          <w:rPr>
            <w:rFonts w:ascii="Times New Roman" w:hAnsi="Times New Roman"/>
            <w:rPrChange w:id="168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="00B47A86" w:rsidRPr="00223828" w:rsidDel="001B16BA">
          <w:rPr>
            <w:rFonts w:ascii="Times New Roman" w:hAnsi="Times New Roman"/>
            <w:rPrChange w:id="169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  <w:r w:rsidRPr="00223828" w:rsidDel="001B16BA">
          <w:rPr>
            <w:rFonts w:ascii="Times New Roman" w:hAnsi="Times New Roman"/>
            <w:rPrChange w:id="170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ins w:id="171" w:author="Joyce H. Kenison" w:date="2017-01-09T11:24:00Z">
        <w:r w:rsidR="001B16BA" w:rsidRPr="00223828">
          <w:rPr>
            <w:rFonts w:ascii="Times New Roman" w:hAnsi="Times New Roman"/>
            <w:rPrChange w:id="172" w:author="Joyce H. Kenison" w:date="2018-01-05T14:47:00Z">
              <w:rPr>
                <w:rFonts w:ascii="Times New Roman" w:hAnsi="Times New Roman"/>
              </w:rPr>
            </w:rPrChange>
          </w:rPr>
          <w:t xml:space="preserve">17 </w:t>
        </w:r>
      </w:ins>
      <w:r w:rsidRPr="00223828">
        <w:rPr>
          <w:rFonts w:ascii="Times New Roman" w:hAnsi="Times New Roman"/>
          <w:rPrChange w:id="173" w:author="Joyce H. Kenison" w:date="2018-01-05T14:47:00Z">
            <w:rPr>
              <w:rFonts w:ascii="Times New Roman" w:hAnsi="Times New Roman"/>
            </w:rPr>
          </w:rPrChange>
        </w:rPr>
        <w:t>classes end</w:t>
      </w:r>
    </w:p>
    <w:p w14:paraId="6B2838FF" w14:textId="597F055E" w:rsidR="0056478D" w:rsidRPr="00223828" w:rsidRDefault="0056478D" w:rsidP="0056478D">
      <w:pPr>
        <w:pStyle w:val="ListParagraph"/>
        <w:numPr>
          <w:ilvl w:val="0"/>
          <w:numId w:val="1"/>
        </w:numPr>
        <w:rPr>
          <w:rFonts w:ascii="Times New Roman" w:hAnsi="Times New Roman"/>
          <w:rPrChange w:id="174" w:author="Joyce H. Kenison" w:date="2018-01-05T14:47:00Z">
            <w:rPr>
              <w:rFonts w:ascii="Times New Roman" w:hAnsi="Times New Roman"/>
            </w:rPr>
          </w:rPrChange>
        </w:rPr>
      </w:pPr>
      <w:r w:rsidRPr="00223828">
        <w:rPr>
          <w:rFonts w:ascii="Times New Roman" w:hAnsi="Times New Roman"/>
          <w:rPrChange w:id="175" w:author="Joyce H. Kenison" w:date="2018-01-05T14:47:00Z">
            <w:rPr>
              <w:rFonts w:ascii="Times New Roman" w:hAnsi="Times New Roman"/>
            </w:rPr>
          </w:rPrChange>
        </w:rPr>
        <w:t xml:space="preserve">August </w:t>
      </w:r>
      <w:del w:id="176" w:author="Joyce H. Kenison" w:date="2017-01-09T11:24:00Z">
        <w:r w:rsidRPr="00223828" w:rsidDel="001B16BA">
          <w:rPr>
            <w:rFonts w:ascii="Times New Roman" w:hAnsi="Times New Roman"/>
            <w:rPrChange w:id="177" w:author="Joyce H. Kenison" w:date="2018-01-05T14:47:00Z">
              <w:rPr>
                <w:rFonts w:ascii="Times New Roman" w:hAnsi="Times New Roman"/>
              </w:rPr>
            </w:rPrChange>
          </w:rPr>
          <w:delText>2</w:delText>
        </w:r>
        <w:r w:rsidR="00B47A86" w:rsidRPr="00223828" w:rsidDel="001B16BA">
          <w:rPr>
            <w:rFonts w:ascii="Times New Roman" w:hAnsi="Times New Roman"/>
            <w:rPrChange w:id="178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ins w:id="179" w:author="Joyce H. Kenison" w:date="2017-01-09T11:24:00Z">
        <w:r w:rsidR="001B16BA" w:rsidRPr="00223828">
          <w:rPr>
            <w:rFonts w:ascii="Times New Roman" w:hAnsi="Times New Roman"/>
            <w:rPrChange w:id="180" w:author="Joyce H. Kenison" w:date="2018-01-05T14:47:00Z">
              <w:rPr>
                <w:rFonts w:ascii="Times New Roman" w:hAnsi="Times New Roman"/>
              </w:rPr>
            </w:rPrChange>
          </w:rPr>
          <w:t>26</w:t>
        </w:r>
      </w:ins>
      <w:r w:rsidRPr="00223828">
        <w:rPr>
          <w:rFonts w:ascii="Times New Roman" w:hAnsi="Times New Roman"/>
          <w:rPrChange w:id="181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182" w:author="Joyce H. Kenison" w:date="2017-01-09T11:21:00Z">
        <w:r w:rsidRPr="00223828" w:rsidDel="00D239A8">
          <w:rPr>
            <w:rFonts w:ascii="Times New Roman" w:hAnsi="Times New Roman"/>
            <w:rPrChange w:id="183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B47A86" w:rsidRPr="00223828" w:rsidDel="00D239A8">
          <w:rPr>
            <w:rFonts w:ascii="Times New Roman" w:hAnsi="Times New Roman"/>
            <w:rPrChange w:id="184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</w:del>
      <w:ins w:id="185" w:author="Joyce H. Kenison" w:date="2017-01-09T11:21:00Z">
        <w:r w:rsidR="00D239A8" w:rsidRPr="00223828">
          <w:rPr>
            <w:rFonts w:ascii="Times New Roman" w:hAnsi="Times New Roman"/>
            <w:rPrChange w:id="186" w:author="Joyce H. Kenison" w:date="2018-01-05T14:47:00Z">
              <w:rPr>
                <w:rFonts w:ascii="Times New Roman" w:hAnsi="Times New Roman"/>
              </w:rPr>
            </w:rPrChange>
          </w:rPr>
          <w:t>2017</w:t>
        </w:r>
      </w:ins>
      <w:r w:rsidRPr="00223828">
        <w:rPr>
          <w:rFonts w:ascii="Times New Roman" w:hAnsi="Times New Roman"/>
          <w:rPrChange w:id="187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188" w:author="Joyce H. Kenison" w:date="2018-01-05T14:47:00Z">
            <w:rPr>
              <w:rFonts w:ascii="Times New Roman" w:hAnsi="Times New Roman"/>
            </w:rPr>
          </w:rPrChange>
        </w:rPr>
        <w:tab/>
      </w:r>
      <w:r w:rsidRPr="00223828">
        <w:rPr>
          <w:rFonts w:ascii="Times New Roman" w:hAnsi="Times New Roman"/>
          <w:rPrChange w:id="189" w:author="Joyce H. Kenison" w:date="2018-01-05T14:47:00Z">
            <w:rPr>
              <w:rFonts w:ascii="Times New Roman" w:hAnsi="Times New Roman"/>
            </w:rPr>
          </w:rPrChange>
        </w:rPr>
        <w:tab/>
        <w:t xml:space="preserve">Summer term </w:t>
      </w:r>
      <w:del w:id="190" w:author="Joyce H. Kenison" w:date="2017-01-09T11:24:00Z">
        <w:r w:rsidR="0062461A" w:rsidRPr="00223828" w:rsidDel="001B16BA">
          <w:rPr>
            <w:rFonts w:ascii="Times New Roman" w:hAnsi="Times New Roman"/>
            <w:rPrChange w:id="191" w:author="Joyce H. Kenison" w:date="2018-01-05T14:47:00Z">
              <w:rPr>
                <w:rFonts w:ascii="Times New Roman" w:hAnsi="Times New Roman"/>
              </w:rPr>
            </w:rPrChange>
          </w:rPr>
          <w:delText>’1</w:delText>
        </w:r>
        <w:r w:rsidR="00B47A86" w:rsidRPr="00223828" w:rsidDel="001B16BA">
          <w:rPr>
            <w:rFonts w:ascii="Times New Roman" w:hAnsi="Times New Roman"/>
            <w:rPrChange w:id="192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  <w:r w:rsidR="0062461A" w:rsidRPr="00223828" w:rsidDel="001B16BA">
          <w:rPr>
            <w:rFonts w:ascii="Times New Roman" w:hAnsi="Times New Roman"/>
            <w:rPrChange w:id="193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ins w:id="194" w:author="Joyce H. Kenison" w:date="2017-01-09T11:24:00Z">
        <w:r w:rsidR="001B16BA" w:rsidRPr="00223828">
          <w:rPr>
            <w:rFonts w:ascii="Times New Roman" w:hAnsi="Times New Roman"/>
            <w:rPrChange w:id="195" w:author="Joyce H. Kenison" w:date="2018-01-05T14:47:00Z">
              <w:rPr>
                <w:rFonts w:ascii="Times New Roman" w:hAnsi="Times New Roman"/>
              </w:rPr>
            </w:rPrChange>
          </w:rPr>
          <w:t xml:space="preserve">’17 </w:t>
        </w:r>
      </w:ins>
      <w:r w:rsidRPr="00223828">
        <w:rPr>
          <w:rFonts w:ascii="Times New Roman" w:hAnsi="Times New Roman"/>
          <w:rPrChange w:id="196" w:author="Joyce H. Kenison" w:date="2018-01-05T14:47:00Z">
            <w:rPr>
              <w:rFonts w:ascii="Times New Roman" w:hAnsi="Times New Roman"/>
            </w:rPr>
          </w:rPrChange>
        </w:rPr>
        <w:t>final exam</w:t>
      </w:r>
      <w:del w:id="197" w:author="Sandra A. Griffin" w:date="2017-01-13T12:00:00Z">
        <w:r w:rsidRPr="00223828" w:rsidDel="00C0749F">
          <w:rPr>
            <w:rFonts w:ascii="Times New Roman" w:hAnsi="Times New Roman"/>
            <w:rPrChange w:id="198" w:author="Joyce H. Kenison" w:date="2018-01-05T14:47:00Z">
              <w:rPr>
                <w:rFonts w:ascii="Times New Roman" w:hAnsi="Times New Roman"/>
              </w:rPr>
            </w:rPrChange>
          </w:rPr>
          <w:delText>s</w:delText>
        </w:r>
      </w:del>
      <w:ins w:id="199" w:author="Sandra A. Griffin" w:date="2017-01-13T12:00:00Z">
        <w:r w:rsidR="00C0749F" w:rsidRPr="00223828">
          <w:rPr>
            <w:rFonts w:ascii="Times New Roman" w:hAnsi="Times New Roman"/>
            <w:rPrChange w:id="200" w:author="Joyce H. Kenison" w:date="2018-01-05T14:47:00Z">
              <w:rPr>
                <w:rFonts w:ascii="Times New Roman" w:hAnsi="Times New Roman"/>
              </w:rPr>
            </w:rPrChange>
          </w:rPr>
          <w:t xml:space="preserve"> period</w:t>
        </w:r>
      </w:ins>
      <w:r w:rsidRPr="00223828">
        <w:rPr>
          <w:rFonts w:ascii="Times New Roman" w:hAnsi="Times New Roman"/>
          <w:rPrChange w:id="201" w:author="Joyce H. Kenison" w:date="2018-01-05T14:47:00Z">
            <w:rPr>
              <w:rFonts w:ascii="Times New Roman" w:hAnsi="Times New Roman"/>
            </w:rPr>
          </w:rPrChange>
        </w:rPr>
        <w:t xml:space="preserve"> begin</w:t>
      </w:r>
      <w:ins w:id="202" w:author="Sandra A. Griffin" w:date="2017-01-13T12:00:00Z">
        <w:r w:rsidR="00C0749F" w:rsidRPr="00223828">
          <w:rPr>
            <w:rFonts w:ascii="Times New Roman" w:hAnsi="Times New Roman"/>
            <w:rPrChange w:id="203" w:author="Joyce H. Kenison" w:date="2018-01-05T14:47:00Z">
              <w:rPr>
                <w:rFonts w:ascii="Times New Roman" w:hAnsi="Times New Roman"/>
              </w:rPr>
            </w:rPrChange>
          </w:rPr>
          <w:t>s</w:t>
        </w:r>
      </w:ins>
    </w:p>
    <w:p w14:paraId="011F7F42" w14:textId="4097F5C7" w:rsidR="0056478D" w:rsidRPr="00223828" w:rsidRDefault="00B47A86" w:rsidP="0021360A">
      <w:pPr>
        <w:pStyle w:val="ListParagraph"/>
        <w:numPr>
          <w:ilvl w:val="0"/>
          <w:numId w:val="1"/>
        </w:numPr>
        <w:rPr>
          <w:rFonts w:ascii="Times New Roman" w:hAnsi="Times New Roman"/>
          <w:rPrChange w:id="204" w:author="Joyce H. Kenison" w:date="2018-01-05T14:47:00Z">
            <w:rPr>
              <w:rFonts w:ascii="Times New Roman" w:hAnsi="Times New Roman"/>
            </w:rPr>
          </w:rPrChange>
        </w:rPr>
      </w:pPr>
      <w:r w:rsidRPr="00223828">
        <w:rPr>
          <w:rFonts w:ascii="Times New Roman" w:hAnsi="Times New Roman"/>
          <w:rPrChange w:id="205" w:author="Joyce H. Kenison" w:date="2018-01-05T14:47:00Z">
            <w:rPr>
              <w:rFonts w:ascii="Times New Roman" w:hAnsi="Times New Roman"/>
            </w:rPr>
          </w:rPrChange>
        </w:rPr>
        <w:t xml:space="preserve">August </w:t>
      </w:r>
      <w:del w:id="206" w:author="Joyce H. Kenison" w:date="2017-01-09T11:24:00Z">
        <w:r w:rsidRPr="00223828" w:rsidDel="001B16BA">
          <w:rPr>
            <w:rFonts w:ascii="Times New Roman" w:hAnsi="Times New Roman"/>
            <w:rPrChange w:id="207" w:author="Joyce H. Kenison" w:date="2018-01-05T14:47:00Z">
              <w:rPr>
                <w:rFonts w:ascii="Times New Roman" w:hAnsi="Times New Roman"/>
              </w:rPr>
            </w:rPrChange>
          </w:rPr>
          <w:delText>30</w:delText>
        </w:r>
      </w:del>
      <w:ins w:id="208" w:author="Joyce H. Kenison" w:date="2017-01-09T11:24:00Z">
        <w:r w:rsidR="001B16BA" w:rsidRPr="00223828">
          <w:rPr>
            <w:rFonts w:ascii="Times New Roman" w:hAnsi="Times New Roman"/>
            <w:rPrChange w:id="209" w:author="Joyce H. Kenison" w:date="2018-01-05T14:47:00Z">
              <w:rPr>
                <w:rFonts w:ascii="Times New Roman" w:hAnsi="Times New Roman"/>
              </w:rPr>
            </w:rPrChange>
          </w:rPr>
          <w:t>29</w:t>
        </w:r>
      </w:ins>
      <w:r w:rsidRPr="00223828">
        <w:rPr>
          <w:rFonts w:ascii="Times New Roman" w:hAnsi="Times New Roman"/>
          <w:rPrChange w:id="210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211" w:author="Joyce H. Kenison" w:date="2017-01-09T11:21:00Z">
        <w:r w:rsidRPr="00223828" w:rsidDel="00D239A8">
          <w:rPr>
            <w:rFonts w:ascii="Times New Roman" w:hAnsi="Times New Roman"/>
            <w:rPrChange w:id="212" w:author="Joyce H. Kenison" w:date="2018-01-05T14:47:00Z">
              <w:rPr>
                <w:rFonts w:ascii="Times New Roman" w:hAnsi="Times New Roman"/>
              </w:rPr>
            </w:rPrChange>
          </w:rPr>
          <w:delText>2016</w:delText>
        </w:r>
      </w:del>
      <w:ins w:id="213" w:author="Joyce H. Kenison" w:date="2017-01-09T11:21:00Z">
        <w:r w:rsidR="00D239A8" w:rsidRPr="00223828">
          <w:rPr>
            <w:rFonts w:ascii="Times New Roman" w:hAnsi="Times New Roman"/>
            <w:rPrChange w:id="214" w:author="Joyce H. Kenison" w:date="2018-01-05T14:47:00Z">
              <w:rPr>
                <w:rFonts w:ascii="Times New Roman" w:hAnsi="Times New Roman"/>
              </w:rPr>
            </w:rPrChange>
          </w:rPr>
          <w:t>2017</w:t>
        </w:r>
      </w:ins>
      <w:r w:rsidRPr="00223828">
        <w:rPr>
          <w:rFonts w:ascii="Times New Roman" w:hAnsi="Times New Roman"/>
          <w:rPrChange w:id="215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216" w:author="Joyce H. Kenison" w:date="2018-01-05T14:47:00Z">
            <w:rPr>
              <w:rFonts w:ascii="Times New Roman" w:hAnsi="Times New Roman"/>
            </w:rPr>
          </w:rPrChange>
        </w:rPr>
        <w:tab/>
      </w:r>
      <w:r w:rsidRPr="00223828">
        <w:rPr>
          <w:rFonts w:ascii="Times New Roman" w:hAnsi="Times New Roman"/>
          <w:rPrChange w:id="217" w:author="Joyce H. Kenison" w:date="2018-01-05T14:47:00Z">
            <w:rPr>
              <w:rFonts w:ascii="Times New Roman" w:hAnsi="Times New Roman"/>
            </w:rPr>
          </w:rPrChange>
        </w:rPr>
        <w:tab/>
      </w:r>
      <w:r w:rsidR="0062461A" w:rsidRPr="00223828">
        <w:rPr>
          <w:rFonts w:ascii="Times New Roman" w:hAnsi="Times New Roman"/>
          <w:rPrChange w:id="218" w:author="Joyce H. Kenison" w:date="2018-01-05T14:47:00Z">
            <w:rPr>
              <w:rFonts w:ascii="Times New Roman" w:hAnsi="Times New Roman"/>
            </w:rPr>
          </w:rPrChange>
        </w:rPr>
        <w:t xml:space="preserve">Summer term </w:t>
      </w:r>
      <w:del w:id="219" w:author="Joyce H. Kenison" w:date="2017-01-09T11:25:00Z">
        <w:r w:rsidRPr="00223828" w:rsidDel="001B16BA">
          <w:rPr>
            <w:rFonts w:ascii="Times New Roman" w:hAnsi="Times New Roman"/>
            <w:rPrChange w:id="220" w:author="Joyce H. Kenison" w:date="2018-01-05T14:47:00Z">
              <w:rPr>
                <w:rFonts w:ascii="Times New Roman" w:hAnsi="Times New Roman"/>
              </w:rPr>
            </w:rPrChange>
          </w:rPr>
          <w:delText xml:space="preserve">’16 </w:delText>
        </w:r>
      </w:del>
      <w:ins w:id="221" w:author="Joyce H. Kenison" w:date="2017-01-09T11:25:00Z">
        <w:r w:rsidR="001B16BA" w:rsidRPr="00223828">
          <w:rPr>
            <w:rFonts w:ascii="Times New Roman" w:hAnsi="Times New Roman"/>
            <w:rPrChange w:id="222" w:author="Joyce H. Kenison" w:date="2018-01-05T14:47:00Z">
              <w:rPr>
                <w:rFonts w:ascii="Times New Roman" w:hAnsi="Times New Roman"/>
              </w:rPr>
            </w:rPrChange>
          </w:rPr>
          <w:t xml:space="preserve">’17 </w:t>
        </w:r>
      </w:ins>
      <w:r w:rsidR="0062461A" w:rsidRPr="00223828">
        <w:rPr>
          <w:rFonts w:ascii="Times New Roman" w:hAnsi="Times New Roman"/>
          <w:rPrChange w:id="223" w:author="Joyce H. Kenison" w:date="2018-01-05T14:47:00Z">
            <w:rPr>
              <w:rFonts w:ascii="Times New Roman" w:hAnsi="Times New Roman"/>
            </w:rPr>
          </w:rPrChange>
        </w:rPr>
        <w:t xml:space="preserve">final exam period </w:t>
      </w:r>
      <w:r w:rsidR="0056478D" w:rsidRPr="00223828">
        <w:rPr>
          <w:rFonts w:ascii="Times New Roman" w:hAnsi="Times New Roman"/>
          <w:rPrChange w:id="224" w:author="Joyce H. Kenison" w:date="2018-01-05T14:47:00Z">
            <w:rPr>
              <w:rFonts w:ascii="Times New Roman" w:hAnsi="Times New Roman"/>
            </w:rPr>
          </w:rPrChange>
        </w:rPr>
        <w:t>end</w:t>
      </w:r>
      <w:r w:rsidR="0062461A" w:rsidRPr="00223828">
        <w:rPr>
          <w:rFonts w:ascii="Times New Roman" w:hAnsi="Times New Roman"/>
          <w:rPrChange w:id="225" w:author="Joyce H. Kenison" w:date="2018-01-05T14:47:00Z">
            <w:rPr>
              <w:rFonts w:ascii="Times New Roman" w:hAnsi="Times New Roman"/>
            </w:rPr>
          </w:rPrChange>
        </w:rPr>
        <w:t>s</w:t>
      </w:r>
    </w:p>
    <w:p w14:paraId="3061BAC1" w14:textId="231E6814" w:rsidR="00B47A86" w:rsidRPr="00223828" w:rsidRDefault="00B47A86" w:rsidP="0021360A">
      <w:pPr>
        <w:pStyle w:val="ListParagraph"/>
        <w:numPr>
          <w:ilvl w:val="0"/>
          <w:numId w:val="1"/>
        </w:numPr>
        <w:rPr>
          <w:ins w:id="226" w:author="Joyce H. Kenison" w:date="2018-01-05T14:33:00Z"/>
          <w:rFonts w:ascii="Times New Roman" w:hAnsi="Times New Roman"/>
          <w:rPrChange w:id="227" w:author="Joyce H. Kenison" w:date="2018-01-05T14:47:00Z">
            <w:rPr>
              <w:ins w:id="228" w:author="Joyce H. Kenison" w:date="2018-01-05T14:33:00Z"/>
              <w:rFonts w:ascii="Times New Roman" w:hAnsi="Times New Roman"/>
              <w:highlight w:val="yellow"/>
            </w:rPr>
          </w:rPrChange>
        </w:rPr>
      </w:pPr>
      <w:r w:rsidRPr="00223828">
        <w:rPr>
          <w:rFonts w:ascii="Times New Roman" w:hAnsi="Times New Roman"/>
          <w:rPrChange w:id="229" w:author="Joyce H. Kenison" w:date="2018-01-05T14:47:00Z">
            <w:rPr>
              <w:rFonts w:ascii="Times New Roman" w:hAnsi="Times New Roman"/>
            </w:rPr>
          </w:rPrChange>
        </w:rPr>
        <w:t xml:space="preserve">August </w:t>
      </w:r>
      <w:del w:id="230" w:author="Joyce H. Kenison" w:date="2017-06-13T15:11:00Z">
        <w:r w:rsidRPr="00223828" w:rsidDel="005E235B">
          <w:rPr>
            <w:rFonts w:ascii="Times New Roman" w:hAnsi="Times New Roman"/>
            <w:rPrChange w:id="231" w:author="Joyce H. Kenison" w:date="2018-01-05T14:47:00Z">
              <w:rPr>
                <w:rFonts w:ascii="Times New Roman" w:hAnsi="Times New Roman"/>
              </w:rPr>
            </w:rPrChange>
          </w:rPr>
          <w:delText>31</w:delText>
        </w:r>
      </w:del>
      <w:ins w:id="232" w:author="Joyce H. Kenison" w:date="2017-06-13T15:11:00Z">
        <w:r w:rsidR="005E235B" w:rsidRPr="00223828">
          <w:rPr>
            <w:rFonts w:ascii="Times New Roman" w:hAnsi="Times New Roman"/>
            <w:rPrChange w:id="233" w:author="Joyce H. Kenison" w:date="2018-01-05T14:47:00Z">
              <w:rPr>
                <w:rFonts w:ascii="Times New Roman" w:hAnsi="Times New Roman"/>
              </w:rPr>
            </w:rPrChange>
          </w:rPr>
          <w:t>30</w:t>
        </w:r>
      </w:ins>
      <w:r w:rsidRPr="00223828">
        <w:rPr>
          <w:rFonts w:ascii="Times New Roman" w:hAnsi="Times New Roman"/>
          <w:rPrChange w:id="234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235" w:author="Joyce H. Kenison" w:date="2017-01-09T11:21:00Z">
        <w:r w:rsidRPr="00223828" w:rsidDel="00D239A8">
          <w:rPr>
            <w:rFonts w:ascii="Times New Roman" w:hAnsi="Times New Roman"/>
            <w:rPrChange w:id="236" w:author="Joyce H. Kenison" w:date="2018-01-05T14:47:00Z">
              <w:rPr>
                <w:rFonts w:ascii="Times New Roman" w:hAnsi="Times New Roman"/>
              </w:rPr>
            </w:rPrChange>
          </w:rPr>
          <w:delText>2016</w:delText>
        </w:r>
      </w:del>
      <w:ins w:id="237" w:author="Joyce H. Kenison" w:date="2017-01-09T11:21:00Z">
        <w:r w:rsidR="00D239A8" w:rsidRPr="00223828">
          <w:rPr>
            <w:rFonts w:ascii="Times New Roman" w:hAnsi="Times New Roman"/>
            <w:rPrChange w:id="238" w:author="Joyce H. Kenison" w:date="2018-01-05T14:47:00Z">
              <w:rPr>
                <w:rFonts w:ascii="Times New Roman" w:hAnsi="Times New Roman"/>
              </w:rPr>
            </w:rPrChange>
          </w:rPr>
          <w:t>2017</w:t>
        </w:r>
      </w:ins>
      <w:r w:rsidRPr="00223828">
        <w:rPr>
          <w:rFonts w:ascii="Times New Roman" w:hAnsi="Times New Roman"/>
          <w:rPrChange w:id="239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240" w:author="Joyce H. Kenison" w:date="2018-01-05T14:47:00Z">
            <w:rPr>
              <w:rFonts w:ascii="Times New Roman" w:hAnsi="Times New Roman"/>
            </w:rPr>
          </w:rPrChange>
        </w:rPr>
        <w:tab/>
      </w:r>
      <w:r w:rsidRPr="00223828">
        <w:rPr>
          <w:rFonts w:ascii="Times New Roman" w:hAnsi="Times New Roman"/>
          <w:rPrChange w:id="241" w:author="Joyce H. Kenison" w:date="2018-01-05T14:47:00Z">
            <w:rPr>
              <w:rFonts w:ascii="Times New Roman" w:hAnsi="Times New Roman"/>
            </w:rPr>
          </w:rPrChange>
        </w:rPr>
        <w:tab/>
        <w:t>Residence halls close at noon</w:t>
      </w:r>
    </w:p>
    <w:p w14:paraId="3CC0FD84" w14:textId="7A24EDAA" w:rsidR="00125ABA" w:rsidRPr="00223828" w:rsidRDefault="00125ABA" w:rsidP="0021360A">
      <w:pPr>
        <w:pStyle w:val="ListParagraph"/>
        <w:numPr>
          <w:ilvl w:val="0"/>
          <w:numId w:val="1"/>
        </w:numPr>
        <w:rPr>
          <w:ins w:id="242" w:author="Joyce H. Kenison" w:date="2017-08-01T15:24:00Z"/>
          <w:rFonts w:ascii="Times New Roman" w:hAnsi="Times New Roman"/>
          <w:rPrChange w:id="243" w:author="Joyce H. Kenison" w:date="2018-01-05T14:47:00Z">
            <w:rPr>
              <w:ins w:id="244" w:author="Joyce H. Kenison" w:date="2017-08-01T15:24:00Z"/>
              <w:rFonts w:ascii="Times New Roman" w:hAnsi="Times New Roman"/>
            </w:rPr>
          </w:rPrChange>
        </w:rPr>
      </w:pPr>
      <w:ins w:id="245" w:author="Joyce H. Kenison" w:date="2018-01-05T14:33:00Z">
        <w:r w:rsidRPr="00223828">
          <w:rPr>
            <w:rFonts w:ascii="Times New Roman" w:hAnsi="Times New Roman"/>
            <w:rPrChange w:id="246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>September 5, 2017:</w:t>
        </w:r>
        <w:r w:rsidRPr="00223828">
          <w:rPr>
            <w:rFonts w:ascii="Times New Roman" w:hAnsi="Times New Roman"/>
            <w:rPrChange w:id="247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ab/>
        </w:r>
        <w:r w:rsidR="006927AD" w:rsidRPr="00223828">
          <w:rPr>
            <w:rFonts w:ascii="Times New Roman" w:hAnsi="Times New Roman"/>
            <w:rPrChange w:id="248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>Late withdrawal deadline for wint</w:t>
        </w:r>
        <w:r w:rsidRPr="00223828">
          <w:rPr>
            <w:rFonts w:ascii="Times New Roman" w:hAnsi="Times New Roman"/>
            <w:rPrChange w:id="249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>er</w:t>
        </w:r>
      </w:ins>
    </w:p>
    <w:p w14:paraId="7EA2F5FD" w14:textId="77777777" w:rsidR="00AD0488" w:rsidRPr="00223828" w:rsidRDefault="00AD0488">
      <w:pPr>
        <w:rPr>
          <w:rFonts w:ascii="Times New Roman" w:hAnsi="Times New Roman"/>
          <w:rPrChange w:id="250" w:author="Joyce H. Kenison" w:date="2018-01-05T14:47:00Z">
            <w:rPr/>
          </w:rPrChange>
        </w:rPr>
        <w:pPrChange w:id="251" w:author="Joyce H. Kenison" w:date="2017-08-01T15:24:00Z">
          <w:pPr>
            <w:pStyle w:val="ListParagraph"/>
            <w:numPr>
              <w:numId w:val="1"/>
            </w:numPr>
            <w:ind w:left="360" w:hanging="360"/>
          </w:pPr>
        </w:pPrChange>
      </w:pPr>
    </w:p>
    <w:p w14:paraId="3046454C" w14:textId="48E2C436" w:rsidR="0056478D" w:rsidRPr="00223828" w:rsidDel="00AD0488" w:rsidRDefault="0056478D" w:rsidP="0056478D">
      <w:pPr>
        <w:pStyle w:val="ListParagraph"/>
        <w:numPr>
          <w:ilvl w:val="0"/>
          <w:numId w:val="1"/>
        </w:numPr>
        <w:rPr>
          <w:del w:id="252" w:author="Joyce H. Kenison" w:date="2017-08-01T15:24:00Z"/>
          <w:rFonts w:ascii="Times New Roman" w:hAnsi="Times New Roman"/>
          <w:rPrChange w:id="253" w:author="Joyce H. Kenison" w:date="2018-01-05T14:47:00Z">
            <w:rPr>
              <w:del w:id="254" w:author="Joyce H. Kenison" w:date="2017-08-01T15:24:00Z"/>
              <w:rFonts w:ascii="Times New Roman" w:hAnsi="Times New Roman"/>
            </w:rPr>
          </w:rPrChange>
        </w:rPr>
      </w:pPr>
      <w:del w:id="255" w:author="Joyce H. Kenison" w:date="2017-08-01T15:24:00Z">
        <w:r w:rsidRPr="00223828" w:rsidDel="00AD0488">
          <w:rPr>
            <w:rFonts w:ascii="Times New Roman" w:hAnsi="Times New Roman"/>
            <w:rPrChange w:id="256" w:author="Joyce H. Kenison" w:date="2018-01-05T14:47:00Z">
              <w:rPr>
                <w:rFonts w:ascii="Times New Roman" w:hAnsi="Times New Roman"/>
              </w:rPr>
            </w:rPrChange>
          </w:rPr>
          <w:delText xml:space="preserve">September </w:delText>
        </w:r>
      </w:del>
      <w:del w:id="257" w:author="Joyce H. Kenison" w:date="2017-01-09T11:25:00Z">
        <w:r w:rsidR="00B47A86" w:rsidRPr="00223828" w:rsidDel="001B16BA">
          <w:rPr>
            <w:rFonts w:ascii="Times New Roman" w:hAnsi="Times New Roman"/>
            <w:rPrChange w:id="258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</w:del>
      <w:del w:id="259" w:author="Joyce H. Kenison" w:date="2017-08-01T15:24:00Z">
        <w:r w:rsidRPr="00223828" w:rsidDel="00AD0488">
          <w:rPr>
            <w:rFonts w:ascii="Times New Roman" w:hAnsi="Times New Roman"/>
            <w:rPrChange w:id="260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261" w:author="Joyce H. Kenison" w:date="2017-01-09T11:21:00Z">
        <w:r w:rsidRPr="00223828" w:rsidDel="00D239A8">
          <w:rPr>
            <w:rFonts w:ascii="Times New Roman" w:hAnsi="Times New Roman"/>
            <w:rPrChange w:id="262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B47A86" w:rsidRPr="00223828" w:rsidDel="00D239A8">
          <w:rPr>
            <w:rFonts w:ascii="Times New Roman" w:hAnsi="Times New Roman"/>
            <w:rPrChange w:id="263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</w:del>
      <w:del w:id="264" w:author="Joyce H. Kenison" w:date="2017-08-01T15:24:00Z">
        <w:r w:rsidRPr="00223828" w:rsidDel="00AD0488">
          <w:rPr>
            <w:rFonts w:ascii="Times New Roman" w:hAnsi="Times New Roman"/>
            <w:rPrChange w:id="265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AD0488">
          <w:rPr>
            <w:rFonts w:ascii="Times New Roman" w:hAnsi="Times New Roman"/>
            <w:rPrChange w:id="266" w:author="Joyce H. Kenison" w:date="2018-01-05T14:47:00Z">
              <w:rPr>
                <w:rFonts w:ascii="Times New Roman" w:hAnsi="Times New Roman"/>
              </w:rPr>
            </w:rPrChange>
          </w:rPr>
          <w:tab/>
          <w:delText xml:space="preserve">Late withdrawal deadline for </w:delText>
        </w:r>
        <w:r w:rsidR="00BF455D" w:rsidRPr="00223828" w:rsidDel="00AD0488">
          <w:rPr>
            <w:rFonts w:ascii="Times New Roman" w:hAnsi="Times New Roman"/>
            <w:rPrChange w:id="267" w:author="Joyce H. Kenison" w:date="2018-01-05T14:47:00Z">
              <w:rPr>
                <w:rFonts w:ascii="Times New Roman" w:hAnsi="Times New Roman"/>
              </w:rPr>
            </w:rPrChange>
          </w:rPr>
          <w:delText>W</w:delText>
        </w:r>
        <w:r w:rsidRPr="00223828" w:rsidDel="00AD0488">
          <w:rPr>
            <w:rFonts w:ascii="Times New Roman" w:hAnsi="Times New Roman"/>
            <w:rPrChange w:id="268" w:author="Joyce H. Kenison" w:date="2018-01-05T14:47:00Z">
              <w:rPr>
                <w:rFonts w:ascii="Times New Roman" w:hAnsi="Times New Roman"/>
              </w:rPr>
            </w:rPrChange>
          </w:rPr>
          <w:delText>inter ‘</w:delText>
        </w:r>
      </w:del>
      <w:del w:id="269" w:author="Joyce H. Kenison" w:date="2017-01-09T11:25:00Z">
        <w:r w:rsidRPr="00223828" w:rsidDel="001B16BA">
          <w:rPr>
            <w:rFonts w:ascii="Times New Roman" w:hAnsi="Times New Roman"/>
            <w:rPrChange w:id="270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="00B47A86" w:rsidRPr="00223828" w:rsidDel="001B16BA">
          <w:rPr>
            <w:rFonts w:ascii="Times New Roman" w:hAnsi="Times New Roman"/>
            <w:rPrChange w:id="271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</w:p>
    <w:p w14:paraId="12DD4905" w14:textId="7F4C985B" w:rsidR="00B47A86" w:rsidRPr="00223828" w:rsidRDefault="00B47A86" w:rsidP="0056478D">
      <w:pPr>
        <w:pStyle w:val="ListParagraph"/>
        <w:numPr>
          <w:ilvl w:val="0"/>
          <w:numId w:val="1"/>
        </w:numPr>
        <w:rPr>
          <w:rFonts w:ascii="Times New Roman" w:hAnsi="Times New Roman"/>
          <w:rPrChange w:id="272" w:author="Joyce H. Kenison" w:date="2018-01-05T14:47:00Z">
            <w:rPr>
              <w:rFonts w:ascii="Times New Roman" w:hAnsi="Times New Roman"/>
            </w:rPr>
          </w:rPrChange>
        </w:rPr>
      </w:pPr>
      <w:r w:rsidRPr="00223828">
        <w:rPr>
          <w:rFonts w:ascii="Times New Roman" w:hAnsi="Times New Roman"/>
          <w:rPrChange w:id="273" w:author="Joyce H. Kenison" w:date="2018-01-05T14:47:00Z">
            <w:rPr>
              <w:rFonts w:ascii="Times New Roman" w:hAnsi="Times New Roman"/>
            </w:rPr>
          </w:rPrChange>
        </w:rPr>
        <w:t xml:space="preserve">September </w:t>
      </w:r>
      <w:del w:id="274" w:author="Joyce H. Kenison" w:date="2017-06-13T15:12:00Z">
        <w:r w:rsidRPr="00223828" w:rsidDel="005E235B">
          <w:rPr>
            <w:rFonts w:ascii="Times New Roman" w:hAnsi="Times New Roman"/>
            <w:rPrChange w:id="275" w:author="Joyce H. Kenison" w:date="2018-01-05T14:47:00Z">
              <w:rPr>
                <w:rFonts w:ascii="Times New Roman" w:hAnsi="Times New Roman"/>
              </w:rPr>
            </w:rPrChange>
          </w:rPr>
          <w:delText>10</w:delText>
        </w:r>
      </w:del>
      <w:ins w:id="276" w:author="Joyce H. Kenison" w:date="2017-06-13T15:12:00Z">
        <w:r w:rsidR="005E235B" w:rsidRPr="00223828">
          <w:rPr>
            <w:rFonts w:ascii="Times New Roman" w:hAnsi="Times New Roman"/>
            <w:rPrChange w:id="277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>9</w:t>
        </w:r>
      </w:ins>
      <w:r w:rsidRPr="00223828">
        <w:rPr>
          <w:rFonts w:ascii="Times New Roman" w:hAnsi="Times New Roman"/>
          <w:rPrChange w:id="278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279" w:author="Joyce H. Kenison" w:date="2017-01-09T11:21:00Z">
        <w:r w:rsidRPr="00223828" w:rsidDel="00D239A8">
          <w:rPr>
            <w:rFonts w:ascii="Times New Roman" w:hAnsi="Times New Roman"/>
            <w:rPrChange w:id="280" w:author="Joyce H. Kenison" w:date="2018-01-05T14:47:00Z">
              <w:rPr>
                <w:rFonts w:ascii="Times New Roman" w:hAnsi="Times New Roman"/>
              </w:rPr>
            </w:rPrChange>
          </w:rPr>
          <w:delText>2016</w:delText>
        </w:r>
      </w:del>
      <w:ins w:id="281" w:author="Joyce H. Kenison" w:date="2017-01-09T11:21:00Z">
        <w:r w:rsidR="00D239A8" w:rsidRPr="00223828">
          <w:rPr>
            <w:rFonts w:ascii="Times New Roman" w:hAnsi="Times New Roman"/>
            <w:rPrChange w:id="282" w:author="Joyce H. Kenison" w:date="2018-01-05T14:47:00Z">
              <w:rPr>
                <w:rFonts w:ascii="Times New Roman" w:hAnsi="Times New Roman"/>
              </w:rPr>
            </w:rPrChange>
          </w:rPr>
          <w:t>2017</w:t>
        </w:r>
      </w:ins>
      <w:r w:rsidRPr="00223828">
        <w:rPr>
          <w:rFonts w:ascii="Times New Roman" w:hAnsi="Times New Roman"/>
          <w:rPrChange w:id="283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284" w:author="Joyce H. Kenison" w:date="2018-01-05T14:47:00Z">
            <w:rPr>
              <w:rFonts w:ascii="Times New Roman" w:hAnsi="Times New Roman"/>
            </w:rPr>
          </w:rPrChange>
        </w:rPr>
        <w:tab/>
        <w:t>Residence halls open for upper class students at 9:00</w:t>
      </w:r>
      <w:r w:rsidR="00201EE8" w:rsidRPr="00223828">
        <w:rPr>
          <w:rFonts w:ascii="Times New Roman" w:hAnsi="Times New Roman"/>
          <w:rPrChange w:id="285" w:author="Joyce H. Kenison" w:date="2018-01-05T14:47:00Z">
            <w:rPr>
              <w:rFonts w:ascii="Times New Roman" w:hAnsi="Times New Roman"/>
            </w:rPr>
          </w:rPrChange>
        </w:rPr>
        <w:t xml:space="preserve"> </w:t>
      </w:r>
      <w:r w:rsidRPr="00223828">
        <w:rPr>
          <w:rFonts w:ascii="Times New Roman" w:hAnsi="Times New Roman"/>
          <w:rPrChange w:id="286" w:author="Joyce H. Kenison" w:date="2018-01-05T14:47:00Z">
            <w:rPr>
              <w:rFonts w:ascii="Times New Roman" w:hAnsi="Times New Roman"/>
            </w:rPr>
          </w:rPrChange>
        </w:rPr>
        <w:t>am</w:t>
      </w:r>
    </w:p>
    <w:p w14:paraId="4E46FCD3" w14:textId="752C89A6" w:rsidR="0056478D" w:rsidRPr="00223828" w:rsidRDefault="0056478D" w:rsidP="0056478D">
      <w:pPr>
        <w:pStyle w:val="ListParagraph"/>
        <w:numPr>
          <w:ilvl w:val="0"/>
          <w:numId w:val="1"/>
        </w:numPr>
        <w:rPr>
          <w:ins w:id="287" w:author="Joyce H. Kenison" w:date="2018-01-05T14:31:00Z"/>
          <w:rFonts w:ascii="Times New Roman" w:hAnsi="Times New Roman"/>
          <w:rPrChange w:id="288" w:author="Joyce H. Kenison" w:date="2018-01-05T14:47:00Z">
            <w:rPr>
              <w:ins w:id="289" w:author="Joyce H. Kenison" w:date="2018-01-05T14:31:00Z"/>
              <w:rFonts w:ascii="Times New Roman" w:hAnsi="Times New Roman"/>
              <w:highlight w:val="yellow"/>
            </w:rPr>
          </w:rPrChange>
        </w:rPr>
      </w:pPr>
      <w:r w:rsidRPr="00223828">
        <w:rPr>
          <w:rFonts w:ascii="Times New Roman" w:hAnsi="Times New Roman"/>
          <w:rPrChange w:id="290" w:author="Joyce H. Kenison" w:date="2018-01-05T14:47:00Z">
            <w:rPr>
              <w:rFonts w:ascii="Times New Roman" w:hAnsi="Times New Roman"/>
            </w:rPr>
          </w:rPrChange>
        </w:rPr>
        <w:t xml:space="preserve">September </w:t>
      </w:r>
      <w:del w:id="291" w:author="Joyce H. Kenison" w:date="2017-01-09T11:26:00Z">
        <w:r w:rsidRPr="00223828" w:rsidDel="001B16BA">
          <w:rPr>
            <w:rFonts w:ascii="Times New Roman" w:hAnsi="Times New Roman"/>
            <w:rPrChange w:id="292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="00B47A86" w:rsidRPr="00223828" w:rsidDel="001B16BA">
          <w:rPr>
            <w:rFonts w:ascii="Times New Roman" w:hAnsi="Times New Roman"/>
            <w:rPrChange w:id="293" w:author="Joyce H. Kenison" w:date="2018-01-05T14:47:00Z">
              <w:rPr>
                <w:rFonts w:ascii="Times New Roman" w:hAnsi="Times New Roman"/>
              </w:rPr>
            </w:rPrChange>
          </w:rPr>
          <w:delText>2</w:delText>
        </w:r>
      </w:del>
      <w:ins w:id="294" w:author="Joyce H. Kenison" w:date="2017-01-09T11:26:00Z">
        <w:r w:rsidR="001B16BA" w:rsidRPr="00223828">
          <w:rPr>
            <w:rFonts w:ascii="Times New Roman" w:hAnsi="Times New Roman"/>
            <w:rPrChange w:id="295" w:author="Joyce H. Kenison" w:date="2018-01-05T14:47:00Z">
              <w:rPr>
                <w:rFonts w:ascii="Times New Roman" w:hAnsi="Times New Roman"/>
              </w:rPr>
            </w:rPrChange>
          </w:rPr>
          <w:t>11</w:t>
        </w:r>
      </w:ins>
      <w:r w:rsidRPr="00223828">
        <w:rPr>
          <w:rFonts w:ascii="Times New Roman" w:hAnsi="Times New Roman"/>
          <w:rPrChange w:id="296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297" w:author="Joyce H. Kenison" w:date="2017-01-09T11:21:00Z">
        <w:r w:rsidRPr="00223828" w:rsidDel="00D239A8">
          <w:rPr>
            <w:rFonts w:ascii="Times New Roman" w:hAnsi="Times New Roman"/>
            <w:rPrChange w:id="298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B47A86" w:rsidRPr="00223828" w:rsidDel="00D239A8">
          <w:rPr>
            <w:rFonts w:ascii="Times New Roman" w:hAnsi="Times New Roman"/>
            <w:rPrChange w:id="299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</w:del>
      <w:ins w:id="300" w:author="Joyce H. Kenison" w:date="2017-01-09T11:21:00Z">
        <w:r w:rsidR="00D239A8" w:rsidRPr="00223828">
          <w:rPr>
            <w:rFonts w:ascii="Times New Roman" w:hAnsi="Times New Roman"/>
            <w:rPrChange w:id="301" w:author="Joyce H. Kenison" w:date="2018-01-05T14:47:00Z">
              <w:rPr>
                <w:rFonts w:ascii="Times New Roman" w:hAnsi="Times New Roman"/>
              </w:rPr>
            </w:rPrChange>
          </w:rPr>
          <w:t>2017</w:t>
        </w:r>
      </w:ins>
      <w:r w:rsidRPr="00223828">
        <w:rPr>
          <w:rFonts w:ascii="Times New Roman" w:hAnsi="Times New Roman"/>
          <w:rPrChange w:id="302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303" w:author="Joyce H. Kenison" w:date="2018-01-05T14:47:00Z">
            <w:rPr>
              <w:rFonts w:ascii="Times New Roman" w:hAnsi="Times New Roman"/>
            </w:rPr>
          </w:rPrChange>
        </w:rPr>
        <w:tab/>
        <w:t xml:space="preserve">Fall </w:t>
      </w:r>
      <w:r w:rsidR="0021360A" w:rsidRPr="00223828">
        <w:rPr>
          <w:rFonts w:ascii="Times New Roman" w:hAnsi="Times New Roman"/>
          <w:rPrChange w:id="304" w:author="Joyce H. Kenison" w:date="2018-01-05T14:47:00Z">
            <w:rPr>
              <w:rFonts w:ascii="Times New Roman" w:hAnsi="Times New Roman"/>
            </w:rPr>
          </w:rPrChange>
        </w:rPr>
        <w:t>t</w:t>
      </w:r>
      <w:r w:rsidRPr="00223828">
        <w:rPr>
          <w:rFonts w:ascii="Times New Roman" w:hAnsi="Times New Roman"/>
          <w:rPrChange w:id="305" w:author="Joyce H. Kenison" w:date="2018-01-05T14:47:00Z">
            <w:rPr>
              <w:rFonts w:ascii="Times New Roman" w:hAnsi="Times New Roman"/>
            </w:rPr>
          </w:rPrChange>
        </w:rPr>
        <w:t xml:space="preserve">erm </w:t>
      </w:r>
      <w:del w:id="306" w:author="Joyce H. Kenison" w:date="2017-01-09T11:26:00Z">
        <w:r w:rsidRPr="00223828" w:rsidDel="001B16BA">
          <w:rPr>
            <w:rFonts w:ascii="Times New Roman" w:hAnsi="Times New Roman"/>
            <w:rPrChange w:id="307" w:author="Joyce H. Kenison" w:date="2018-01-05T14:47:00Z">
              <w:rPr>
                <w:rFonts w:ascii="Times New Roman" w:hAnsi="Times New Roman"/>
              </w:rPr>
            </w:rPrChange>
          </w:rPr>
          <w:delText>’1</w:delText>
        </w:r>
        <w:r w:rsidR="00B47A86" w:rsidRPr="00223828" w:rsidDel="001B16BA">
          <w:rPr>
            <w:rFonts w:ascii="Times New Roman" w:hAnsi="Times New Roman"/>
            <w:rPrChange w:id="308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  <w:r w:rsidRPr="00223828" w:rsidDel="001B16BA">
          <w:rPr>
            <w:rFonts w:ascii="Times New Roman" w:hAnsi="Times New Roman"/>
            <w:rPrChange w:id="309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ins w:id="310" w:author="Joyce H. Kenison" w:date="2017-01-09T11:26:00Z">
        <w:r w:rsidR="001B16BA" w:rsidRPr="00223828">
          <w:rPr>
            <w:rFonts w:ascii="Times New Roman" w:hAnsi="Times New Roman"/>
            <w:rPrChange w:id="311" w:author="Joyce H. Kenison" w:date="2018-01-05T14:47:00Z">
              <w:rPr>
                <w:rFonts w:ascii="Times New Roman" w:hAnsi="Times New Roman"/>
              </w:rPr>
            </w:rPrChange>
          </w:rPr>
          <w:t xml:space="preserve">’17 </w:t>
        </w:r>
      </w:ins>
      <w:r w:rsidRPr="00223828">
        <w:rPr>
          <w:rFonts w:ascii="Times New Roman" w:hAnsi="Times New Roman"/>
          <w:rPrChange w:id="312" w:author="Joyce H. Kenison" w:date="2018-01-05T14:47:00Z">
            <w:rPr>
              <w:rFonts w:ascii="Times New Roman" w:hAnsi="Times New Roman"/>
            </w:rPr>
          </w:rPrChange>
        </w:rPr>
        <w:t>classes begin</w:t>
      </w:r>
    </w:p>
    <w:p w14:paraId="476E0061" w14:textId="0978E990" w:rsidR="00125ABA" w:rsidRPr="00223828" w:rsidRDefault="00125ABA" w:rsidP="0056478D">
      <w:pPr>
        <w:pStyle w:val="ListParagraph"/>
        <w:numPr>
          <w:ilvl w:val="0"/>
          <w:numId w:val="1"/>
        </w:numPr>
        <w:rPr>
          <w:ins w:id="313" w:author="Joyce H. Kenison" w:date="2017-08-01T15:24:00Z"/>
          <w:rFonts w:ascii="Times New Roman" w:hAnsi="Times New Roman"/>
          <w:rPrChange w:id="314" w:author="Joyce H. Kenison" w:date="2018-01-05T14:47:00Z">
            <w:rPr>
              <w:ins w:id="315" w:author="Joyce H. Kenison" w:date="2017-08-01T15:24:00Z"/>
              <w:rFonts w:ascii="Times New Roman" w:hAnsi="Times New Roman"/>
            </w:rPr>
          </w:rPrChange>
        </w:rPr>
      </w:pPr>
      <w:ins w:id="316" w:author="Joyce H. Kenison" w:date="2018-01-05T14:31:00Z">
        <w:r w:rsidRPr="00223828">
          <w:rPr>
            <w:rFonts w:ascii="Times New Roman" w:hAnsi="Times New Roman"/>
            <w:rPrChange w:id="317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 xml:space="preserve">October 1, 2017:  </w:t>
        </w:r>
        <w:r w:rsidRPr="00223828">
          <w:rPr>
            <w:rFonts w:ascii="Times New Roman" w:hAnsi="Times New Roman"/>
            <w:rPrChange w:id="318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ab/>
        </w:r>
        <w:r w:rsidRPr="00223828">
          <w:rPr>
            <w:rFonts w:ascii="Times New Roman" w:hAnsi="Times New Roman"/>
            <w:rPrChange w:id="319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ab/>
          <w:t>Post decision forms &amp; family materials due</w:t>
        </w:r>
      </w:ins>
    </w:p>
    <w:p w14:paraId="673EF9CC" w14:textId="6A086BA3" w:rsidR="00AD0488" w:rsidRPr="00223828" w:rsidDel="003C244B" w:rsidRDefault="00AD0488" w:rsidP="0056478D">
      <w:pPr>
        <w:pStyle w:val="ListParagraph"/>
        <w:numPr>
          <w:ilvl w:val="0"/>
          <w:numId w:val="1"/>
        </w:numPr>
        <w:rPr>
          <w:del w:id="320" w:author="Joyce H. Kenison" w:date="2018-01-05T14:11:00Z"/>
          <w:rFonts w:ascii="Times New Roman" w:hAnsi="Times New Roman"/>
          <w:rPrChange w:id="321" w:author="Joyce H. Kenison" w:date="2018-01-05T14:47:00Z">
            <w:rPr>
              <w:del w:id="322" w:author="Joyce H. Kenison" w:date="2018-01-05T14:11:00Z"/>
              <w:rFonts w:ascii="Times New Roman" w:hAnsi="Times New Roman"/>
            </w:rPr>
          </w:rPrChange>
        </w:rPr>
      </w:pPr>
    </w:p>
    <w:p w14:paraId="145E0F19" w14:textId="3D00E966" w:rsidR="00B47A86" w:rsidRPr="00223828" w:rsidDel="00AD0488" w:rsidRDefault="00B47A86" w:rsidP="0056478D">
      <w:pPr>
        <w:pStyle w:val="ListParagraph"/>
        <w:numPr>
          <w:ilvl w:val="0"/>
          <w:numId w:val="1"/>
        </w:numPr>
        <w:rPr>
          <w:del w:id="323" w:author="Joyce H. Kenison" w:date="2017-08-01T15:26:00Z"/>
          <w:rFonts w:ascii="Times New Roman" w:hAnsi="Times New Roman"/>
          <w:rPrChange w:id="324" w:author="Joyce H. Kenison" w:date="2018-01-05T14:47:00Z">
            <w:rPr>
              <w:del w:id="325" w:author="Joyce H. Kenison" w:date="2017-08-01T15:26:00Z"/>
              <w:rFonts w:ascii="Times New Roman" w:hAnsi="Times New Roman"/>
            </w:rPr>
          </w:rPrChange>
        </w:rPr>
      </w:pPr>
      <w:del w:id="326" w:author="Joyce H. Kenison" w:date="2017-08-01T15:26:00Z">
        <w:r w:rsidRPr="00223828" w:rsidDel="00AD0488">
          <w:rPr>
            <w:rFonts w:ascii="Times New Roman" w:hAnsi="Times New Roman"/>
            <w:rPrChange w:id="327" w:author="Joyce H. Kenison" w:date="2018-01-05T14:47:00Z">
              <w:rPr>
                <w:rFonts w:ascii="Times New Roman" w:hAnsi="Times New Roman"/>
              </w:rPr>
            </w:rPrChange>
          </w:rPr>
          <w:delText xml:space="preserve">October </w:delText>
        </w:r>
      </w:del>
      <w:del w:id="328" w:author="Joyce H. Kenison" w:date="2017-01-09T11:26:00Z">
        <w:r w:rsidRPr="00223828" w:rsidDel="001B16BA">
          <w:rPr>
            <w:rFonts w:ascii="Times New Roman" w:hAnsi="Times New Roman"/>
            <w:rPrChange w:id="329" w:author="Joyce H. Kenison" w:date="2018-01-05T14:47:00Z">
              <w:rPr>
                <w:rFonts w:ascii="Times New Roman" w:hAnsi="Times New Roman"/>
              </w:rPr>
            </w:rPrChange>
          </w:rPr>
          <w:delText>12</w:delText>
        </w:r>
      </w:del>
      <w:del w:id="330" w:author="Joyce H. Kenison" w:date="2017-08-01T15:26:00Z">
        <w:r w:rsidRPr="00223828" w:rsidDel="00AD0488">
          <w:rPr>
            <w:rFonts w:ascii="Times New Roman" w:hAnsi="Times New Roman"/>
            <w:rPrChange w:id="331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332" w:author="Joyce H. Kenison" w:date="2017-01-09T11:21:00Z">
        <w:r w:rsidRPr="00223828" w:rsidDel="00D239A8">
          <w:rPr>
            <w:rFonts w:ascii="Times New Roman" w:hAnsi="Times New Roman"/>
            <w:rPrChange w:id="333" w:author="Joyce H. Kenison" w:date="2018-01-05T14:47:00Z">
              <w:rPr>
                <w:rFonts w:ascii="Times New Roman" w:hAnsi="Times New Roman"/>
              </w:rPr>
            </w:rPrChange>
          </w:rPr>
          <w:delText>2016</w:delText>
        </w:r>
      </w:del>
      <w:del w:id="334" w:author="Joyce H. Kenison" w:date="2017-08-01T15:26:00Z">
        <w:r w:rsidRPr="00223828" w:rsidDel="00AD0488">
          <w:rPr>
            <w:rFonts w:ascii="Times New Roman" w:hAnsi="Times New Roman"/>
            <w:rPrChange w:id="335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AD0488">
          <w:rPr>
            <w:rFonts w:ascii="Times New Roman" w:hAnsi="Times New Roman"/>
            <w:rPrChange w:id="336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 w:rsidDel="00AD0488">
          <w:rPr>
            <w:rFonts w:ascii="Times New Roman" w:hAnsi="Times New Roman"/>
            <w:rPrChange w:id="337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="00C176C0" w:rsidRPr="00223828" w:rsidDel="00AD0488">
          <w:rPr>
            <w:rFonts w:ascii="Times New Roman" w:hAnsi="Times New Roman"/>
            <w:rPrChange w:id="338" w:author="Joyce H. Kenison" w:date="2018-01-05T14:47:00Z">
              <w:rPr>
                <w:rFonts w:ascii="Times New Roman" w:hAnsi="Times New Roman"/>
              </w:rPr>
            </w:rPrChange>
          </w:rPr>
          <w:delText>Post decision forms &amp; family materials due for Winter ‘</w:delText>
        </w:r>
      </w:del>
      <w:del w:id="339" w:author="Joyce H. Kenison" w:date="2017-01-09T11:26:00Z">
        <w:r w:rsidR="00C176C0" w:rsidRPr="00223828" w:rsidDel="001B16BA">
          <w:rPr>
            <w:rFonts w:ascii="Times New Roman" w:hAnsi="Times New Roman"/>
            <w:rPrChange w:id="340" w:author="Joyce H. Kenison" w:date="2018-01-05T14:47:00Z">
              <w:rPr>
                <w:rFonts w:ascii="Times New Roman" w:hAnsi="Times New Roman"/>
              </w:rPr>
            </w:rPrChange>
          </w:rPr>
          <w:delText>17</w:delText>
        </w:r>
      </w:del>
    </w:p>
    <w:p w14:paraId="7775E52E" w14:textId="250C64F7" w:rsidR="0056478D" w:rsidRPr="00223828" w:rsidDel="00AD0488" w:rsidRDefault="0056478D" w:rsidP="0056478D">
      <w:pPr>
        <w:pStyle w:val="ListParagraph"/>
        <w:numPr>
          <w:ilvl w:val="0"/>
          <w:numId w:val="1"/>
        </w:numPr>
        <w:rPr>
          <w:del w:id="341" w:author="Joyce H. Kenison" w:date="2017-08-01T15:26:00Z"/>
          <w:rFonts w:ascii="Times New Roman" w:hAnsi="Times New Roman"/>
          <w:rPrChange w:id="342" w:author="Joyce H. Kenison" w:date="2018-01-05T14:47:00Z">
            <w:rPr>
              <w:del w:id="343" w:author="Joyce H. Kenison" w:date="2017-08-01T15:26:00Z"/>
              <w:rFonts w:ascii="Times New Roman" w:hAnsi="Times New Roman"/>
            </w:rPr>
          </w:rPrChange>
        </w:rPr>
      </w:pPr>
      <w:del w:id="344" w:author="Joyce H. Kenison" w:date="2017-08-01T15:26:00Z">
        <w:r w:rsidRPr="00223828" w:rsidDel="00AD0488">
          <w:rPr>
            <w:rFonts w:ascii="Times New Roman" w:hAnsi="Times New Roman"/>
            <w:rPrChange w:id="345" w:author="Joyce H. Kenison" w:date="2018-01-05T14:47:00Z">
              <w:rPr>
                <w:rFonts w:ascii="Times New Roman" w:hAnsi="Times New Roman"/>
              </w:rPr>
            </w:rPrChange>
          </w:rPr>
          <w:delText xml:space="preserve">October 14, </w:delText>
        </w:r>
      </w:del>
      <w:del w:id="346" w:author="Joyce H. Kenison" w:date="2017-01-09T11:21:00Z">
        <w:r w:rsidR="00D1352A" w:rsidRPr="00223828" w:rsidDel="00D239A8">
          <w:rPr>
            <w:rFonts w:ascii="Times New Roman" w:hAnsi="Times New Roman"/>
            <w:rPrChange w:id="347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B47A86" w:rsidRPr="00223828" w:rsidDel="00D239A8">
          <w:rPr>
            <w:rFonts w:ascii="Times New Roman" w:hAnsi="Times New Roman"/>
            <w:rPrChange w:id="348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</w:del>
      <w:del w:id="349" w:author="Joyce H. Kenison" w:date="2017-08-01T15:26:00Z">
        <w:r w:rsidRPr="00223828" w:rsidDel="00AD0488">
          <w:rPr>
            <w:rFonts w:ascii="Times New Roman" w:hAnsi="Times New Roman"/>
            <w:rPrChange w:id="350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AD0488">
          <w:rPr>
            <w:rFonts w:ascii="Times New Roman" w:hAnsi="Times New Roman"/>
            <w:rPrChange w:id="351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 w:rsidDel="00AD0488">
          <w:rPr>
            <w:rFonts w:ascii="Times New Roman" w:hAnsi="Times New Roman"/>
            <w:rPrChange w:id="352" w:author="Joyce H. Kenison" w:date="2018-01-05T14:47:00Z">
              <w:rPr>
                <w:rFonts w:ascii="Times New Roman" w:hAnsi="Times New Roman"/>
              </w:rPr>
            </w:rPrChange>
          </w:rPr>
          <w:tab/>
          <w:delText xml:space="preserve">Government </w:delText>
        </w:r>
        <w:r w:rsidR="00BF455D" w:rsidRPr="00223828" w:rsidDel="00AD0488">
          <w:rPr>
            <w:rFonts w:ascii="Times New Roman" w:hAnsi="Times New Roman"/>
            <w:rPrChange w:id="353" w:author="Joyce H. Kenison" w:date="2018-01-05T14:47:00Z">
              <w:rPr>
                <w:rFonts w:ascii="Times New Roman" w:hAnsi="Times New Roman"/>
              </w:rPr>
            </w:rPrChange>
          </w:rPr>
          <w:delText>DS</w:delText>
        </w:r>
      </w:del>
      <w:ins w:id="354" w:author="Sandra A. Griffin" w:date="2017-01-13T12:01:00Z">
        <w:del w:id="355" w:author="Joyce H. Kenison" w:date="2017-08-01T15:26:00Z">
          <w:r w:rsidR="00C0749F" w:rsidRPr="00223828" w:rsidDel="00AD0488">
            <w:rPr>
              <w:rFonts w:ascii="Times New Roman" w:hAnsi="Times New Roman"/>
              <w:rPrChange w:id="356" w:author="Joyce H. Kenison" w:date="2018-01-05T14:47:00Z">
                <w:rPr>
                  <w:rFonts w:ascii="Times New Roman" w:hAnsi="Times New Roman"/>
                </w:rPr>
              </w:rPrChange>
            </w:rPr>
            <w:delText>P</w:delText>
          </w:r>
        </w:del>
      </w:ins>
      <w:del w:id="357" w:author="Joyce H. Kenison" w:date="2017-08-01T15:26:00Z">
        <w:r w:rsidRPr="00223828" w:rsidDel="00AD0488">
          <w:rPr>
            <w:rFonts w:ascii="Times New Roman" w:hAnsi="Times New Roman"/>
            <w:rPrChange w:id="358" w:author="Joyce H. Kenison" w:date="2018-01-05T14:47:00Z">
              <w:rPr>
                <w:rFonts w:ascii="Times New Roman" w:hAnsi="Times New Roman"/>
              </w:rPr>
            </w:rPrChange>
          </w:rPr>
          <w:delText xml:space="preserve"> DC applications due for Spring ‘</w:delText>
        </w:r>
      </w:del>
      <w:del w:id="359" w:author="Joyce H. Kenison" w:date="2017-01-09T11:26:00Z">
        <w:r w:rsidRPr="00223828" w:rsidDel="001B16BA">
          <w:rPr>
            <w:rFonts w:ascii="Times New Roman" w:hAnsi="Times New Roman"/>
            <w:rPrChange w:id="360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="00B47A86" w:rsidRPr="00223828" w:rsidDel="001B16BA">
          <w:rPr>
            <w:rFonts w:ascii="Times New Roman" w:hAnsi="Times New Roman"/>
            <w:rPrChange w:id="361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</w:p>
    <w:p w14:paraId="00E61146" w14:textId="6036CF8C" w:rsidR="00C176C0" w:rsidRPr="00223828" w:rsidDel="00AD0488" w:rsidRDefault="00C176C0" w:rsidP="0056478D">
      <w:pPr>
        <w:pStyle w:val="ListParagraph"/>
        <w:numPr>
          <w:ilvl w:val="0"/>
          <w:numId w:val="1"/>
        </w:numPr>
        <w:rPr>
          <w:del w:id="362" w:author="Joyce H. Kenison" w:date="2017-08-01T15:26:00Z"/>
          <w:rFonts w:ascii="Times New Roman" w:hAnsi="Times New Roman"/>
          <w:rPrChange w:id="363" w:author="Joyce H. Kenison" w:date="2018-01-05T14:47:00Z">
            <w:rPr>
              <w:del w:id="364" w:author="Joyce H. Kenison" w:date="2017-08-01T15:26:00Z"/>
              <w:rFonts w:ascii="Times New Roman" w:hAnsi="Times New Roman"/>
            </w:rPr>
          </w:rPrChange>
        </w:rPr>
      </w:pPr>
      <w:del w:id="365" w:author="Joyce H. Kenison" w:date="2017-08-01T15:26:00Z">
        <w:r w:rsidRPr="00223828" w:rsidDel="00AD0488">
          <w:rPr>
            <w:rFonts w:ascii="Times New Roman" w:hAnsi="Times New Roman"/>
            <w:rPrChange w:id="366" w:author="Joyce H. Kenison" w:date="2018-01-05T14:47:00Z">
              <w:rPr>
                <w:rFonts w:ascii="Times New Roman" w:hAnsi="Times New Roman"/>
              </w:rPr>
            </w:rPrChange>
          </w:rPr>
          <w:delText xml:space="preserve">October </w:delText>
        </w:r>
      </w:del>
      <w:del w:id="367" w:author="Joyce H. Kenison" w:date="2017-06-13T15:13:00Z">
        <w:r w:rsidR="002E6B36" w:rsidRPr="00223828" w:rsidDel="005E235B">
          <w:rPr>
            <w:rFonts w:ascii="Times New Roman" w:hAnsi="Times New Roman"/>
            <w:rPrChange w:id="368" w:author="Joyce H. Kenison" w:date="2018-01-05T14:47:00Z">
              <w:rPr>
                <w:rFonts w:ascii="Times New Roman" w:hAnsi="Times New Roman"/>
              </w:rPr>
            </w:rPrChange>
          </w:rPr>
          <w:delText>17</w:delText>
        </w:r>
      </w:del>
      <w:del w:id="369" w:author="Joyce H. Kenison" w:date="2017-08-01T15:26:00Z">
        <w:r w:rsidRPr="00223828" w:rsidDel="00AD0488">
          <w:rPr>
            <w:rFonts w:ascii="Times New Roman" w:hAnsi="Times New Roman"/>
            <w:rPrChange w:id="370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371" w:author="Joyce H. Kenison" w:date="2017-01-09T11:21:00Z">
        <w:r w:rsidRPr="00223828" w:rsidDel="00D239A8">
          <w:rPr>
            <w:rFonts w:ascii="Times New Roman" w:hAnsi="Times New Roman"/>
            <w:rPrChange w:id="372" w:author="Joyce H. Kenison" w:date="2018-01-05T14:47:00Z">
              <w:rPr>
                <w:rFonts w:ascii="Times New Roman" w:hAnsi="Times New Roman"/>
              </w:rPr>
            </w:rPrChange>
          </w:rPr>
          <w:delText>2016</w:delText>
        </w:r>
      </w:del>
      <w:del w:id="373" w:author="Joyce H. Kenison" w:date="2017-08-01T15:26:00Z">
        <w:r w:rsidRPr="00223828" w:rsidDel="00AD0488">
          <w:rPr>
            <w:rFonts w:ascii="Times New Roman" w:hAnsi="Times New Roman"/>
            <w:rPrChange w:id="374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AD0488">
          <w:rPr>
            <w:rFonts w:ascii="Times New Roman" w:hAnsi="Times New Roman"/>
            <w:rPrChange w:id="375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 w:rsidDel="00AD0488">
          <w:rPr>
            <w:rFonts w:ascii="Times New Roman" w:hAnsi="Times New Roman"/>
            <w:rPrChange w:id="376" w:author="Joyce H. Kenison" w:date="2018-01-05T14:47:00Z">
              <w:rPr>
                <w:rFonts w:ascii="Times New Roman" w:hAnsi="Times New Roman"/>
              </w:rPr>
            </w:rPrChange>
          </w:rPr>
          <w:tab/>
          <w:delText>Winter</w:delText>
        </w:r>
        <w:r w:rsidR="00291A73" w:rsidRPr="00223828" w:rsidDel="00AD0488">
          <w:rPr>
            <w:rFonts w:ascii="Times New Roman" w:hAnsi="Times New Roman"/>
            <w:rPrChange w:id="377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  <w:r w:rsidR="0021360A" w:rsidRPr="00223828" w:rsidDel="00AD0488">
          <w:rPr>
            <w:rFonts w:ascii="Times New Roman" w:hAnsi="Times New Roman"/>
            <w:rPrChange w:id="378" w:author="Joyce H. Kenison" w:date="2018-01-05T14:47:00Z">
              <w:rPr>
                <w:rFonts w:ascii="Times New Roman" w:hAnsi="Times New Roman"/>
              </w:rPr>
            </w:rPrChange>
          </w:rPr>
          <w:delText>t</w:delText>
        </w:r>
        <w:r w:rsidR="00291A73" w:rsidRPr="00223828" w:rsidDel="00AD0488">
          <w:rPr>
            <w:rFonts w:ascii="Times New Roman" w:hAnsi="Times New Roman"/>
            <w:rPrChange w:id="379" w:author="Joyce H. Kenison" w:date="2018-01-05T14:47:00Z">
              <w:rPr>
                <w:rFonts w:ascii="Times New Roman" w:hAnsi="Times New Roman"/>
              </w:rPr>
            </w:rPrChange>
          </w:rPr>
          <w:delText>erm housing applications due</w:delText>
        </w:r>
      </w:del>
    </w:p>
    <w:p w14:paraId="15314BC7" w14:textId="54BF06BF" w:rsidR="0056478D" w:rsidRPr="00223828" w:rsidDel="00AD0488" w:rsidRDefault="0056478D" w:rsidP="0056478D">
      <w:pPr>
        <w:pStyle w:val="ListParagraph"/>
        <w:numPr>
          <w:ilvl w:val="0"/>
          <w:numId w:val="1"/>
        </w:numPr>
        <w:rPr>
          <w:del w:id="380" w:author="Joyce H. Kenison" w:date="2017-08-01T15:26:00Z"/>
          <w:rFonts w:ascii="Times New Roman" w:hAnsi="Times New Roman"/>
          <w:rPrChange w:id="381" w:author="Joyce H. Kenison" w:date="2018-01-05T14:47:00Z">
            <w:rPr>
              <w:del w:id="382" w:author="Joyce H. Kenison" w:date="2017-08-01T15:26:00Z"/>
              <w:rFonts w:ascii="Times New Roman" w:hAnsi="Times New Roman"/>
            </w:rPr>
          </w:rPrChange>
        </w:rPr>
      </w:pPr>
      <w:del w:id="383" w:author="Joyce H. Kenison" w:date="2017-08-01T15:26:00Z">
        <w:r w:rsidRPr="00223828" w:rsidDel="00AD0488">
          <w:rPr>
            <w:rFonts w:ascii="Times New Roman" w:hAnsi="Times New Roman"/>
            <w:rPrChange w:id="384" w:author="Joyce H. Kenison" w:date="2018-01-05T14:47:00Z">
              <w:rPr>
                <w:rFonts w:ascii="Times New Roman" w:hAnsi="Times New Roman"/>
              </w:rPr>
            </w:rPrChange>
          </w:rPr>
          <w:delText xml:space="preserve">November 1, </w:delText>
        </w:r>
      </w:del>
      <w:del w:id="385" w:author="Joyce H. Kenison" w:date="2017-01-09T11:21:00Z">
        <w:r w:rsidRPr="00223828" w:rsidDel="00D239A8">
          <w:rPr>
            <w:rFonts w:ascii="Times New Roman" w:hAnsi="Times New Roman"/>
            <w:rPrChange w:id="386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C176C0" w:rsidRPr="00223828" w:rsidDel="00D239A8">
          <w:rPr>
            <w:rFonts w:ascii="Times New Roman" w:hAnsi="Times New Roman"/>
            <w:rPrChange w:id="387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</w:del>
      <w:del w:id="388" w:author="Joyce H. Kenison" w:date="2017-08-01T15:26:00Z">
        <w:r w:rsidRPr="00223828" w:rsidDel="00AD0488">
          <w:rPr>
            <w:rFonts w:ascii="Times New Roman" w:hAnsi="Times New Roman"/>
            <w:rPrChange w:id="389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AD0488">
          <w:rPr>
            <w:rFonts w:ascii="Times New Roman" w:hAnsi="Times New Roman"/>
            <w:rPrChange w:id="390" w:author="Joyce H. Kenison" w:date="2018-01-05T14:47:00Z">
              <w:rPr>
                <w:rFonts w:ascii="Times New Roman" w:hAnsi="Times New Roman"/>
              </w:rPr>
            </w:rPrChange>
          </w:rPr>
          <w:tab/>
          <w:delText>Early applications due if interviews are required &amp; students</w:delText>
        </w:r>
      </w:del>
    </w:p>
    <w:p w14:paraId="1F34BE41" w14:textId="7E60D151" w:rsidR="0056478D" w:rsidRPr="00223828" w:rsidDel="00AD0488" w:rsidRDefault="0056478D" w:rsidP="0056478D">
      <w:pPr>
        <w:pStyle w:val="ListParagraph"/>
        <w:ind w:left="2880"/>
        <w:rPr>
          <w:del w:id="391" w:author="Joyce H. Kenison" w:date="2017-08-01T15:26:00Z"/>
          <w:rFonts w:ascii="Times New Roman" w:hAnsi="Times New Roman"/>
          <w:rPrChange w:id="392" w:author="Joyce H. Kenison" w:date="2018-01-05T14:47:00Z">
            <w:rPr>
              <w:del w:id="393" w:author="Joyce H. Kenison" w:date="2017-08-01T15:26:00Z"/>
              <w:rFonts w:ascii="Times New Roman" w:hAnsi="Times New Roman"/>
            </w:rPr>
          </w:rPrChange>
        </w:rPr>
      </w:pPr>
      <w:del w:id="394" w:author="Joyce H. Kenison" w:date="2017-08-01T15:26:00Z">
        <w:r w:rsidRPr="00223828" w:rsidDel="00AD0488">
          <w:rPr>
            <w:rFonts w:ascii="Times New Roman" w:hAnsi="Times New Roman"/>
            <w:rPrChange w:id="395" w:author="Joyce H. Kenison" w:date="2018-01-05T14:47:00Z">
              <w:rPr>
                <w:rFonts w:ascii="Times New Roman" w:hAnsi="Times New Roman"/>
              </w:rPr>
            </w:rPrChange>
          </w:rPr>
          <w:delText xml:space="preserve">   </w:delText>
        </w:r>
        <w:r w:rsidR="00D1352A" w:rsidRPr="00223828" w:rsidDel="00AD0488">
          <w:rPr>
            <w:rFonts w:ascii="Times New Roman" w:hAnsi="Times New Roman"/>
            <w:rPrChange w:id="396" w:author="Joyce H. Kenison" w:date="2018-01-05T14:47:00Z">
              <w:rPr>
                <w:rFonts w:ascii="Times New Roman" w:hAnsi="Times New Roman"/>
              </w:rPr>
            </w:rPrChange>
          </w:rPr>
          <w:delText>a</w:delText>
        </w:r>
        <w:r w:rsidRPr="00223828" w:rsidDel="00AD0488">
          <w:rPr>
            <w:rFonts w:ascii="Times New Roman" w:hAnsi="Times New Roman"/>
            <w:rPrChange w:id="397" w:author="Joyce H. Kenison" w:date="2018-01-05T14:47:00Z">
              <w:rPr>
                <w:rFonts w:ascii="Times New Roman" w:hAnsi="Times New Roman"/>
              </w:rPr>
            </w:rPrChange>
          </w:rPr>
          <w:delText xml:space="preserve">re not on campus Winter </w:delText>
        </w:r>
      </w:del>
      <w:del w:id="398" w:author="Joyce H. Kenison" w:date="2017-01-09T11:27:00Z">
        <w:r w:rsidRPr="00223828" w:rsidDel="00A538D1">
          <w:rPr>
            <w:rFonts w:ascii="Times New Roman" w:hAnsi="Times New Roman"/>
            <w:rPrChange w:id="399" w:author="Joyce H. Kenison" w:date="2018-01-05T14:47:00Z">
              <w:rPr>
                <w:rFonts w:ascii="Times New Roman" w:hAnsi="Times New Roman"/>
              </w:rPr>
            </w:rPrChange>
          </w:rPr>
          <w:delText>’1</w:delText>
        </w:r>
        <w:r w:rsidR="00C176C0" w:rsidRPr="00223828" w:rsidDel="00A538D1">
          <w:rPr>
            <w:rFonts w:ascii="Times New Roman" w:hAnsi="Times New Roman"/>
            <w:rPrChange w:id="400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  <w:r w:rsidRPr="00223828" w:rsidDel="00A538D1">
          <w:rPr>
            <w:rFonts w:ascii="Times New Roman" w:hAnsi="Times New Roman"/>
            <w:rPrChange w:id="401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del w:id="402" w:author="Joyce H. Kenison" w:date="2017-08-01T15:26:00Z">
        <w:r w:rsidRPr="00223828" w:rsidDel="00AD0488">
          <w:rPr>
            <w:rFonts w:ascii="Times New Roman" w:hAnsi="Times New Roman"/>
            <w:rPrChange w:id="403" w:author="Joyce H. Kenison" w:date="2018-01-05T14:47:00Z">
              <w:rPr>
                <w:rFonts w:ascii="Times New Roman" w:hAnsi="Times New Roman"/>
              </w:rPr>
            </w:rPrChange>
          </w:rPr>
          <w:delText>term</w:delText>
        </w:r>
      </w:del>
    </w:p>
    <w:p w14:paraId="457381FE" w14:textId="3EA78C5F" w:rsidR="0056478D" w:rsidRPr="00223828" w:rsidRDefault="0056478D" w:rsidP="00125ABA">
      <w:pPr>
        <w:pStyle w:val="ListParagraph"/>
        <w:numPr>
          <w:ilvl w:val="0"/>
          <w:numId w:val="1"/>
        </w:numPr>
        <w:ind w:right="-90"/>
        <w:rPr>
          <w:rFonts w:ascii="Times New Roman" w:hAnsi="Times New Roman"/>
          <w:rPrChange w:id="404" w:author="Joyce H. Kenison" w:date="2018-01-05T14:47:00Z">
            <w:rPr>
              <w:rFonts w:ascii="Times New Roman" w:hAnsi="Times New Roman"/>
            </w:rPr>
          </w:rPrChange>
        </w:rPr>
        <w:pPrChange w:id="405" w:author="Joyce H. Kenison" w:date="2018-01-05T14:32:00Z">
          <w:pPr>
            <w:pStyle w:val="ListParagraph"/>
            <w:numPr>
              <w:numId w:val="1"/>
            </w:numPr>
            <w:ind w:left="360" w:right="-90" w:hanging="360"/>
          </w:pPr>
        </w:pPrChange>
      </w:pPr>
      <w:r w:rsidRPr="00223828">
        <w:rPr>
          <w:rFonts w:ascii="Times New Roman" w:hAnsi="Times New Roman"/>
          <w:rPrChange w:id="406" w:author="Joyce H. Kenison" w:date="2018-01-05T14:47:00Z">
            <w:rPr>
              <w:rFonts w:ascii="Times New Roman" w:hAnsi="Times New Roman"/>
            </w:rPr>
          </w:rPrChange>
        </w:rPr>
        <w:t xml:space="preserve">November </w:t>
      </w:r>
      <w:ins w:id="407" w:author="Joyce H. Kenison" w:date="2017-01-09T11:27:00Z">
        <w:r w:rsidR="00A538D1" w:rsidRPr="00223828">
          <w:rPr>
            <w:rFonts w:ascii="Times New Roman" w:hAnsi="Times New Roman"/>
            <w:rPrChange w:id="408" w:author="Joyce H. Kenison" w:date="2018-01-05T14:47:00Z">
              <w:rPr>
                <w:rFonts w:ascii="Times New Roman" w:hAnsi="Times New Roman"/>
              </w:rPr>
            </w:rPrChange>
          </w:rPr>
          <w:t>9</w:t>
        </w:r>
      </w:ins>
      <w:del w:id="409" w:author="Joyce H. Kenison" w:date="2017-01-09T11:27:00Z">
        <w:r w:rsidR="00C176C0" w:rsidRPr="00223828" w:rsidDel="00A538D1">
          <w:rPr>
            <w:rFonts w:ascii="Times New Roman" w:hAnsi="Times New Roman"/>
            <w:rPrChange w:id="410" w:author="Joyce H. Kenison" w:date="2018-01-05T14:47:00Z">
              <w:rPr>
                <w:rFonts w:ascii="Times New Roman" w:hAnsi="Times New Roman"/>
              </w:rPr>
            </w:rPrChange>
          </w:rPr>
          <w:delText>10</w:delText>
        </w:r>
      </w:del>
      <w:r w:rsidRPr="00223828">
        <w:rPr>
          <w:rFonts w:ascii="Times New Roman" w:hAnsi="Times New Roman"/>
          <w:rPrChange w:id="411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412" w:author="Joyce H. Kenison" w:date="2017-01-09T11:21:00Z">
        <w:r w:rsidRPr="00223828" w:rsidDel="00D239A8">
          <w:rPr>
            <w:rFonts w:ascii="Times New Roman" w:hAnsi="Times New Roman"/>
            <w:rPrChange w:id="413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C176C0" w:rsidRPr="00223828" w:rsidDel="00D239A8">
          <w:rPr>
            <w:rFonts w:ascii="Times New Roman" w:hAnsi="Times New Roman"/>
            <w:rPrChange w:id="414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</w:del>
      <w:ins w:id="415" w:author="Joyce H. Kenison" w:date="2017-01-09T11:21:00Z">
        <w:r w:rsidR="00D239A8" w:rsidRPr="00223828">
          <w:rPr>
            <w:rFonts w:ascii="Times New Roman" w:hAnsi="Times New Roman"/>
            <w:rPrChange w:id="416" w:author="Joyce H. Kenison" w:date="2018-01-05T14:47:00Z">
              <w:rPr>
                <w:rFonts w:ascii="Times New Roman" w:hAnsi="Times New Roman"/>
              </w:rPr>
            </w:rPrChange>
          </w:rPr>
          <w:t>2017</w:t>
        </w:r>
      </w:ins>
      <w:r w:rsidRPr="00223828">
        <w:rPr>
          <w:rFonts w:ascii="Times New Roman" w:hAnsi="Times New Roman"/>
          <w:rPrChange w:id="417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418" w:author="Joyce H. Kenison" w:date="2018-01-05T14:47:00Z">
            <w:rPr>
              <w:rFonts w:ascii="Times New Roman" w:hAnsi="Times New Roman"/>
            </w:rPr>
          </w:rPrChange>
        </w:rPr>
        <w:tab/>
        <w:t xml:space="preserve">Health &amp; Safety meeting </w:t>
      </w:r>
      <w:del w:id="419" w:author="Sandra A. Griffin" w:date="2017-01-13T12:02:00Z">
        <w:r w:rsidRPr="00223828" w:rsidDel="00C0749F">
          <w:rPr>
            <w:rFonts w:ascii="Times New Roman" w:hAnsi="Times New Roman"/>
            <w:rPrChange w:id="420" w:author="Joyce H. Kenison" w:date="2018-01-05T14:47:00Z">
              <w:rPr>
                <w:rFonts w:ascii="Times New Roman" w:hAnsi="Times New Roman"/>
              </w:rPr>
            </w:rPrChange>
          </w:rPr>
          <w:delText xml:space="preserve">– </w:delText>
        </w:r>
        <w:r w:rsidR="00F72F28" w:rsidRPr="00223828" w:rsidDel="00C0749F">
          <w:rPr>
            <w:rFonts w:ascii="Times New Roman" w:hAnsi="Times New Roman"/>
            <w:i/>
            <w:rPrChange w:id="421" w:author="Joyce H. Kenison" w:date="2018-01-05T14:47:00Z">
              <w:rPr>
                <w:rFonts w:ascii="Times New Roman" w:hAnsi="Times New Roman"/>
                <w:i/>
              </w:rPr>
            </w:rPrChange>
          </w:rPr>
          <w:delText xml:space="preserve">Time and </w:delText>
        </w:r>
      </w:del>
      <w:ins w:id="422" w:author="Sandra A. Griffin" w:date="2017-01-13T12:02:00Z">
        <w:r w:rsidR="00C0749F" w:rsidRPr="00223828">
          <w:rPr>
            <w:rFonts w:ascii="Times New Roman" w:hAnsi="Times New Roman"/>
            <w:b/>
            <w:i/>
            <w:rPrChange w:id="423" w:author="Joyce H. Kenison" w:date="2018-01-05T14:47:00Z">
              <w:rPr>
                <w:rFonts w:ascii="Times New Roman" w:hAnsi="Times New Roman"/>
                <w:i/>
              </w:rPr>
            </w:rPrChange>
          </w:rPr>
          <w:t>(Mandatory</w:t>
        </w:r>
        <w:r w:rsidR="00C0749F" w:rsidRPr="00223828">
          <w:rPr>
            <w:rFonts w:ascii="Times New Roman" w:hAnsi="Times New Roman"/>
            <w:i/>
            <w:rPrChange w:id="424" w:author="Joyce H. Kenison" w:date="2018-01-05T14:47:00Z">
              <w:rPr>
                <w:rFonts w:ascii="Times New Roman" w:hAnsi="Times New Roman"/>
                <w:i/>
              </w:rPr>
            </w:rPrChange>
          </w:rPr>
          <w:t>)</w:t>
        </w:r>
      </w:ins>
      <w:ins w:id="425" w:author="Sandra A. Griffin" w:date="2017-01-13T12:03:00Z">
        <w:r w:rsidR="00C0749F" w:rsidRPr="00223828">
          <w:rPr>
            <w:rFonts w:ascii="Times New Roman" w:hAnsi="Times New Roman"/>
            <w:i/>
            <w:rPrChange w:id="426" w:author="Joyce H. Kenison" w:date="2018-01-05T14:47:00Z">
              <w:rPr>
                <w:rFonts w:ascii="Times New Roman" w:hAnsi="Times New Roman"/>
                <w:i/>
              </w:rPr>
            </w:rPrChange>
          </w:rPr>
          <w:t xml:space="preserve"> 7-8:30pm </w:t>
        </w:r>
      </w:ins>
      <w:del w:id="427" w:author="Joyce H. Kenison" w:date="2018-01-05T14:11:00Z">
        <w:r w:rsidR="00F72F28" w:rsidRPr="00223828" w:rsidDel="003C244B">
          <w:rPr>
            <w:rFonts w:ascii="Times New Roman" w:hAnsi="Times New Roman"/>
            <w:i/>
            <w:rPrChange w:id="428" w:author="Joyce H. Kenison" w:date="2018-01-05T14:47:00Z">
              <w:rPr>
                <w:rFonts w:ascii="Times New Roman" w:hAnsi="Times New Roman"/>
                <w:i/>
              </w:rPr>
            </w:rPrChange>
          </w:rPr>
          <w:delText>Location</w:delText>
        </w:r>
      </w:del>
      <w:ins w:id="429" w:author="Joyce H. Kenison" w:date="2018-01-05T14:11:00Z">
        <w:r w:rsidR="003C244B" w:rsidRPr="00223828">
          <w:rPr>
            <w:rFonts w:ascii="Times New Roman" w:hAnsi="Times New Roman"/>
            <w:i/>
            <w:rPrChange w:id="430" w:author="Joyce H. Kenison" w:date="2018-01-05T14:47:00Z">
              <w:rPr>
                <w:rFonts w:ascii="Times New Roman" w:hAnsi="Times New Roman"/>
                <w:i/>
              </w:rPr>
            </w:rPrChange>
          </w:rPr>
          <w:t>Filene</w:t>
        </w:r>
      </w:ins>
      <w:del w:id="431" w:author="Sandra A. Griffin" w:date="2017-01-13T12:03:00Z">
        <w:r w:rsidR="00F72F28" w:rsidRPr="00223828" w:rsidDel="00C0749F">
          <w:rPr>
            <w:rFonts w:ascii="Times New Roman" w:hAnsi="Times New Roman"/>
            <w:i/>
            <w:rPrChange w:id="432" w:author="Joyce H. Kenison" w:date="2018-01-05T14:47:00Z">
              <w:rPr>
                <w:rFonts w:ascii="Times New Roman" w:hAnsi="Times New Roman"/>
                <w:i/>
              </w:rPr>
            </w:rPrChange>
          </w:rPr>
          <w:delText xml:space="preserve"> to be</w:delText>
        </w:r>
      </w:del>
      <w:ins w:id="433" w:author="Sandra A. Griffin" w:date="2017-01-13T12:03:00Z">
        <w:del w:id="434" w:author="Joyce H. Kenison" w:date="2018-01-05T14:11:00Z">
          <w:r w:rsidR="00C0749F" w:rsidRPr="00223828" w:rsidDel="003C244B">
            <w:rPr>
              <w:rFonts w:ascii="Times New Roman" w:hAnsi="Times New Roman"/>
              <w:i/>
              <w:rPrChange w:id="435" w:author="Joyce H. Kenison" w:date="2018-01-05T14:47:00Z">
                <w:rPr>
                  <w:rFonts w:ascii="Times New Roman" w:hAnsi="Times New Roman"/>
                  <w:i/>
                </w:rPr>
              </w:rPrChange>
            </w:rPr>
            <w:delText xml:space="preserve"> TBA</w:delText>
          </w:r>
        </w:del>
      </w:ins>
      <w:r w:rsidR="00F72F28" w:rsidRPr="00223828">
        <w:rPr>
          <w:rFonts w:ascii="Times New Roman" w:hAnsi="Times New Roman"/>
          <w:i/>
          <w:rPrChange w:id="436" w:author="Joyce H. Kenison" w:date="2018-01-05T14:47:00Z">
            <w:rPr>
              <w:rFonts w:ascii="Times New Roman" w:hAnsi="Times New Roman"/>
              <w:i/>
            </w:rPr>
          </w:rPrChange>
        </w:rPr>
        <w:t xml:space="preserve"> </w:t>
      </w:r>
      <w:del w:id="437" w:author="Sandra A. Griffin" w:date="2017-01-13T12:03:00Z">
        <w:r w:rsidR="00F72F28" w:rsidRPr="00223828" w:rsidDel="00C0749F">
          <w:rPr>
            <w:rFonts w:ascii="Times New Roman" w:hAnsi="Times New Roman"/>
            <w:i/>
            <w:rPrChange w:id="438" w:author="Joyce H. Kenison" w:date="2018-01-05T14:47:00Z">
              <w:rPr>
                <w:rFonts w:ascii="Times New Roman" w:hAnsi="Times New Roman"/>
                <w:i/>
              </w:rPr>
            </w:rPrChange>
          </w:rPr>
          <w:delText>announced</w:delText>
        </w:r>
      </w:del>
    </w:p>
    <w:p w14:paraId="7B4EBC35" w14:textId="3DE37912" w:rsidR="0056478D" w:rsidRPr="00223828" w:rsidRDefault="0056478D" w:rsidP="0056478D">
      <w:pPr>
        <w:pStyle w:val="ListParagraph"/>
        <w:numPr>
          <w:ilvl w:val="0"/>
          <w:numId w:val="1"/>
        </w:numPr>
        <w:rPr>
          <w:rFonts w:ascii="Times New Roman" w:hAnsi="Times New Roman"/>
          <w:rPrChange w:id="439" w:author="Joyce H. Kenison" w:date="2018-01-05T14:47:00Z">
            <w:rPr>
              <w:rFonts w:ascii="Times New Roman" w:hAnsi="Times New Roman"/>
            </w:rPr>
          </w:rPrChange>
        </w:rPr>
      </w:pPr>
      <w:r w:rsidRPr="00223828">
        <w:rPr>
          <w:rFonts w:ascii="Times New Roman" w:hAnsi="Times New Roman"/>
          <w:rPrChange w:id="440" w:author="Joyce H. Kenison" w:date="2018-01-05T14:47:00Z">
            <w:rPr>
              <w:rFonts w:ascii="Times New Roman" w:hAnsi="Times New Roman"/>
            </w:rPr>
          </w:rPrChange>
        </w:rPr>
        <w:t xml:space="preserve">November </w:t>
      </w:r>
      <w:del w:id="441" w:author="Joyce H. Kenison" w:date="2017-01-09T11:27:00Z">
        <w:r w:rsidRPr="00223828" w:rsidDel="00A538D1">
          <w:rPr>
            <w:rFonts w:ascii="Times New Roman" w:hAnsi="Times New Roman"/>
            <w:rPrChange w:id="442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="00C176C0" w:rsidRPr="00223828" w:rsidDel="00A538D1">
          <w:rPr>
            <w:rFonts w:ascii="Times New Roman" w:hAnsi="Times New Roman"/>
            <w:rPrChange w:id="443" w:author="Joyce H. Kenison" w:date="2018-01-05T14:47:00Z">
              <w:rPr>
                <w:rFonts w:ascii="Times New Roman" w:hAnsi="Times New Roman"/>
              </w:rPr>
            </w:rPrChange>
          </w:rPr>
          <w:delText>5</w:delText>
        </w:r>
      </w:del>
      <w:ins w:id="444" w:author="Joyce H. Kenison" w:date="2017-01-09T11:27:00Z">
        <w:r w:rsidR="00A538D1" w:rsidRPr="00223828">
          <w:rPr>
            <w:rFonts w:ascii="Times New Roman" w:hAnsi="Times New Roman"/>
            <w:rPrChange w:id="445" w:author="Joyce H. Kenison" w:date="2018-01-05T14:47:00Z">
              <w:rPr>
                <w:rFonts w:ascii="Times New Roman" w:hAnsi="Times New Roman"/>
              </w:rPr>
            </w:rPrChange>
          </w:rPr>
          <w:t>14</w:t>
        </w:r>
      </w:ins>
      <w:r w:rsidRPr="00223828">
        <w:rPr>
          <w:rFonts w:ascii="Times New Roman" w:hAnsi="Times New Roman"/>
          <w:rPrChange w:id="446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447" w:author="Joyce H. Kenison" w:date="2017-01-09T11:21:00Z">
        <w:r w:rsidRPr="00223828" w:rsidDel="00D239A8">
          <w:rPr>
            <w:rFonts w:ascii="Times New Roman" w:hAnsi="Times New Roman"/>
            <w:rPrChange w:id="448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C176C0" w:rsidRPr="00223828" w:rsidDel="00D239A8">
          <w:rPr>
            <w:rFonts w:ascii="Times New Roman" w:hAnsi="Times New Roman"/>
            <w:rPrChange w:id="449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</w:del>
      <w:ins w:id="450" w:author="Joyce H. Kenison" w:date="2017-01-09T11:21:00Z">
        <w:r w:rsidR="00D239A8" w:rsidRPr="00223828">
          <w:rPr>
            <w:rFonts w:ascii="Times New Roman" w:hAnsi="Times New Roman"/>
            <w:rPrChange w:id="451" w:author="Joyce H. Kenison" w:date="2018-01-05T14:47:00Z">
              <w:rPr>
                <w:rFonts w:ascii="Times New Roman" w:hAnsi="Times New Roman"/>
              </w:rPr>
            </w:rPrChange>
          </w:rPr>
          <w:t>2017</w:t>
        </w:r>
      </w:ins>
      <w:r w:rsidRPr="00223828">
        <w:rPr>
          <w:rFonts w:ascii="Times New Roman" w:hAnsi="Times New Roman"/>
          <w:rPrChange w:id="452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453" w:author="Joyce H. Kenison" w:date="2018-01-05T14:47:00Z">
            <w:rPr>
              <w:rFonts w:ascii="Times New Roman" w:hAnsi="Times New Roman"/>
            </w:rPr>
          </w:rPrChange>
        </w:rPr>
        <w:tab/>
        <w:t xml:space="preserve">Fall </w:t>
      </w:r>
      <w:r w:rsidR="0021360A" w:rsidRPr="00223828">
        <w:rPr>
          <w:rFonts w:ascii="Times New Roman" w:hAnsi="Times New Roman"/>
          <w:rPrChange w:id="454" w:author="Joyce H. Kenison" w:date="2018-01-05T14:47:00Z">
            <w:rPr>
              <w:rFonts w:ascii="Times New Roman" w:hAnsi="Times New Roman"/>
            </w:rPr>
          </w:rPrChange>
        </w:rPr>
        <w:t>t</w:t>
      </w:r>
      <w:r w:rsidRPr="00223828">
        <w:rPr>
          <w:rFonts w:ascii="Times New Roman" w:hAnsi="Times New Roman"/>
          <w:rPrChange w:id="455" w:author="Joyce H. Kenison" w:date="2018-01-05T14:47:00Z">
            <w:rPr>
              <w:rFonts w:ascii="Times New Roman" w:hAnsi="Times New Roman"/>
            </w:rPr>
          </w:rPrChange>
        </w:rPr>
        <w:t xml:space="preserve">erm </w:t>
      </w:r>
      <w:del w:id="456" w:author="Joyce H. Kenison" w:date="2017-01-09T11:28:00Z">
        <w:r w:rsidRPr="00223828" w:rsidDel="00A538D1">
          <w:rPr>
            <w:rFonts w:ascii="Times New Roman" w:hAnsi="Times New Roman"/>
            <w:rPrChange w:id="457" w:author="Joyce H. Kenison" w:date="2018-01-05T14:47:00Z">
              <w:rPr>
                <w:rFonts w:ascii="Times New Roman" w:hAnsi="Times New Roman"/>
              </w:rPr>
            </w:rPrChange>
          </w:rPr>
          <w:delText>’1</w:delText>
        </w:r>
        <w:r w:rsidR="00C176C0" w:rsidRPr="00223828" w:rsidDel="00A538D1">
          <w:rPr>
            <w:rFonts w:ascii="Times New Roman" w:hAnsi="Times New Roman"/>
            <w:rPrChange w:id="458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  <w:r w:rsidRPr="00223828" w:rsidDel="00A538D1">
          <w:rPr>
            <w:rFonts w:ascii="Times New Roman" w:hAnsi="Times New Roman"/>
            <w:rPrChange w:id="459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ins w:id="460" w:author="Joyce H. Kenison" w:date="2017-01-09T11:28:00Z">
        <w:r w:rsidR="00A538D1" w:rsidRPr="00223828">
          <w:rPr>
            <w:rFonts w:ascii="Times New Roman" w:hAnsi="Times New Roman"/>
            <w:rPrChange w:id="461" w:author="Joyce H. Kenison" w:date="2018-01-05T14:47:00Z">
              <w:rPr>
                <w:rFonts w:ascii="Times New Roman" w:hAnsi="Times New Roman"/>
              </w:rPr>
            </w:rPrChange>
          </w:rPr>
          <w:t xml:space="preserve">’17 </w:t>
        </w:r>
      </w:ins>
      <w:r w:rsidRPr="00223828">
        <w:rPr>
          <w:rFonts w:ascii="Times New Roman" w:hAnsi="Times New Roman"/>
          <w:rPrChange w:id="462" w:author="Joyce H. Kenison" w:date="2018-01-05T14:47:00Z">
            <w:rPr>
              <w:rFonts w:ascii="Times New Roman" w:hAnsi="Times New Roman"/>
            </w:rPr>
          </w:rPrChange>
        </w:rPr>
        <w:t>classes end</w:t>
      </w:r>
    </w:p>
    <w:p w14:paraId="169737FD" w14:textId="7203339B" w:rsidR="0056478D" w:rsidRPr="00223828" w:rsidRDefault="00D1352A" w:rsidP="0056478D">
      <w:pPr>
        <w:pStyle w:val="ListParagraph"/>
        <w:numPr>
          <w:ilvl w:val="0"/>
          <w:numId w:val="1"/>
        </w:numPr>
        <w:rPr>
          <w:ins w:id="463" w:author="Joyce H. Kenison" w:date="2017-08-01T15:29:00Z"/>
          <w:rFonts w:ascii="Times New Roman" w:hAnsi="Times New Roman"/>
          <w:rPrChange w:id="464" w:author="Joyce H. Kenison" w:date="2018-01-05T14:47:00Z">
            <w:rPr>
              <w:ins w:id="465" w:author="Joyce H. Kenison" w:date="2017-08-01T15:29:00Z"/>
              <w:rFonts w:ascii="Times New Roman" w:hAnsi="Times New Roman"/>
            </w:rPr>
          </w:rPrChange>
        </w:rPr>
      </w:pPr>
      <w:r w:rsidRPr="00223828">
        <w:rPr>
          <w:rFonts w:ascii="Times New Roman" w:hAnsi="Times New Roman"/>
          <w:rPrChange w:id="466" w:author="Joyce H. Kenison" w:date="2018-01-05T14:47:00Z">
            <w:rPr>
              <w:rFonts w:ascii="Times New Roman" w:hAnsi="Times New Roman"/>
            </w:rPr>
          </w:rPrChange>
        </w:rPr>
        <w:t xml:space="preserve">November </w:t>
      </w:r>
      <w:del w:id="467" w:author="Joyce H. Kenison" w:date="2017-01-09T11:28:00Z">
        <w:r w:rsidR="00C176C0" w:rsidRPr="00223828" w:rsidDel="00A538D1">
          <w:rPr>
            <w:rFonts w:ascii="Times New Roman" w:hAnsi="Times New Roman"/>
            <w:rPrChange w:id="468" w:author="Joyce H. Kenison" w:date="2018-01-05T14:47:00Z">
              <w:rPr>
                <w:rFonts w:ascii="Times New Roman" w:hAnsi="Times New Roman"/>
              </w:rPr>
            </w:rPrChange>
          </w:rPr>
          <w:delText>18</w:delText>
        </w:r>
      </w:del>
      <w:ins w:id="469" w:author="Joyce H. Kenison" w:date="2017-01-09T11:28:00Z">
        <w:r w:rsidR="00A538D1" w:rsidRPr="00223828">
          <w:rPr>
            <w:rFonts w:ascii="Times New Roman" w:hAnsi="Times New Roman"/>
            <w:rPrChange w:id="470" w:author="Joyce H. Kenison" w:date="2018-01-05T14:47:00Z">
              <w:rPr>
                <w:rFonts w:ascii="Times New Roman" w:hAnsi="Times New Roman"/>
              </w:rPr>
            </w:rPrChange>
          </w:rPr>
          <w:t>17</w:t>
        </w:r>
      </w:ins>
      <w:r w:rsidR="0056478D" w:rsidRPr="00223828">
        <w:rPr>
          <w:rFonts w:ascii="Times New Roman" w:hAnsi="Times New Roman"/>
          <w:rPrChange w:id="471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472" w:author="Joyce H. Kenison" w:date="2017-01-09T11:21:00Z">
        <w:r w:rsidR="0056478D" w:rsidRPr="00223828" w:rsidDel="00D239A8">
          <w:rPr>
            <w:rFonts w:ascii="Times New Roman" w:hAnsi="Times New Roman"/>
            <w:rPrChange w:id="473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C176C0" w:rsidRPr="00223828" w:rsidDel="00D239A8">
          <w:rPr>
            <w:rFonts w:ascii="Times New Roman" w:hAnsi="Times New Roman"/>
            <w:rPrChange w:id="474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</w:del>
      <w:ins w:id="475" w:author="Joyce H. Kenison" w:date="2017-01-09T11:21:00Z">
        <w:r w:rsidR="00D239A8" w:rsidRPr="00223828">
          <w:rPr>
            <w:rFonts w:ascii="Times New Roman" w:hAnsi="Times New Roman"/>
            <w:rPrChange w:id="476" w:author="Joyce H. Kenison" w:date="2018-01-05T14:47:00Z">
              <w:rPr>
                <w:rFonts w:ascii="Times New Roman" w:hAnsi="Times New Roman"/>
              </w:rPr>
            </w:rPrChange>
          </w:rPr>
          <w:t>2017</w:t>
        </w:r>
      </w:ins>
      <w:r w:rsidR="0056478D" w:rsidRPr="00223828">
        <w:rPr>
          <w:rFonts w:ascii="Times New Roman" w:hAnsi="Times New Roman"/>
          <w:rPrChange w:id="477" w:author="Joyce H. Kenison" w:date="2018-01-05T14:47:00Z">
            <w:rPr>
              <w:rFonts w:ascii="Times New Roman" w:hAnsi="Times New Roman"/>
            </w:rPr>
          </w:rPrChange>
        </w:rPr>
        <w:t>:</w:t>
      </w:r>
      <w:r w:rsidR="0056478D" w:rsidRPr="00223828">
        <w:rPr>
          <w:rFonts w:ascii="Times New Roman" w:hAnsi="Times New Roman"/>
          <w:rPrChange w:id="478" w:author="Joyce H. Kenison" w:date="2018-01-05T14:47:00Z">
            <w:rPr>
              <w:rFonts w:ascii="Times New Roman" w:hAnsi="Times New Roman"/>
            </w:rPr>
          </w:rPrChange>
        </w:rPr>
        <w:tab/>
        <w:t xml:space="preserve">Fall </w:t>
      </w:r>
      <w:r w:rsidR="0021360A" w:rsidRPr="00223828">
        <w:rPr>
          <w:rFonts w:ascii="Times New Roman" w:hAnsi="Times New Roman"/>
          <w:rPrChange w:id="479" w:author="Joyce H. Kenison" w:date="2018-01-05T14:47:00Z">
            <w:rPr>
              <w:rFonts w:ascii="Times New Roman" w:hAnsi="Times New Roman"/>
            </w:rPr>
          </w:rPrChange>
        </w:rPr>
        <w:t>t</w:t>
      </w:r>
      <w:r w:rsidR="0056478D" w:rsidRPr="00223828">
        <w:rPr>
          <w:rFonts w:ascii="Times New Roman" w:hAnsi="Times New Roman"/>
          <w:rPrChange w:id="480" w:author="Joyce H. Kenison" w:date="2018-01-05T14:47:00Z">
            <w:rPr>
              <w:rFonts w:ascii="Times New Roman" w:hAnsi="Times New Roman"/>
            </w:rPr>
          </w:rPrChange>
        </w:rPr>
        <w:t>erm</w:t>
      </w:r>
      <w:r w:rsidR="0062461A" w:rsidRPr="00223828">
        <w:rPr>
          <w:rFonts w:ascii="Times New Roman" w:hAnsi="Times New Roman"/>
          <w:rPrChange w:id="481" w:author="Joyce H. Kenison" w:date="2018-01-05T14:47:00Z">
            <w:rPr>
              <w:rFonts w:ascii="Times New Roman" w:hAnsi="Times New Roman"/>
            </w:rPr>
          </w:rPrChange>
        </w:rPr>
        <w:t xml:space="preserve"> ‘</w:t>
      </w:r>
      <w:del w:id="482" w:author="Joyce H. Kenison" w:date="2017-01-09T11:28:00Z">
        <w:r w:rsidR="0062461A" w:rsidRPr="00223828" w:rsidDel="00A538D1">
          <w:rPr>
            <w:rFonts w:ascii="Times New Roman" w:hAnsi="Times New Roman"/>
            <w:rPrChange w:id="483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="00C176C0" w:rsidRPr="00223828" w:rsidDel="00A538D1">
          <w:rPr>
            <w:rFonts w:ascii="Times New Roman" w:hAnsi="Times New Roman"/>
            <w:rPrChange w:id="484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  <w:r w:rsidR="0056478D" w:rsidRPr="00223828" w:rsidDel="00A538D1">
          <w:rPr>
            <w:rFonts w:ascii="Times New Roman" w:hAnsi="Times New Roman"/>
            <w:rPrChange w:id="485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ins w:id="486" w:author="Joyce H. Kenison" w:date="2017-01-09T11:28:00Z">
        <w:r w:rsidR="00A538D1" w:rsidRPr="00223828">
          <w:rPr>
            <w:rFonts w:ascii="Times New Roman" w:hAnsi="Times New Roman"/>
            <w:rPrChange w:id="487" w:author="Joyce H. Kenison" w:date="2018-01-05T14:47:00Z">
              <w:rPr>
                <w:rFonts w:ascii="Times New Roman" w:hAnsi="Times New Roman"/>
              </w:rPr>
            </w:rPrChange>
          </w:rPr>
          <w:t xml:space="preserve">17 </w:t>
        </w:r>
      </w:ins>
      <w:ins w:id="488" w:author="Sandra A. Griffin" w:date="2017-01-13T12:11:00Z">
        <w:r w:rsidR="007A65F7" w:rsidRPr="00223828">
          <w:rPr>
            <w:rFonts w:ascii="Times New Roman" w:hAnsi="Times New Roman"/>
            <w:rPrChange w:id="489" w:author="Joyce H. Kenison" w:date="2018-01-05T14:47:00Z">
              <w:rPr>
                <w:rFonts w:ascii="Times New Roman" w:hAnsi="Times New Roman"/>
              </w:rPr>
            </w:rPrChange>
          </w:rPr>
          <w:t xml:space="preserve">final </w:t>
        </w:r>
      </w:ins>
      <w:r w:rsidR="0056478D" w:rsidRPr="00223828">
        <w:rPr>
          <w:rFonts w:ascii="Times New Roman" w:hAnsi="Times New Roman"/>
          <w:rPrChange w:id="490" w:author="Joyce H. Kenison" w:date="2018-01-05T14:47:00Z">
            <w:rPr>
              <w:rFonts w:ascii="Times New Roman" w:hAnsi="Times New Roman"/>
            </w:rPr>
          </w:rPrChange>
        </w:rPr>
        <w:t>exam</w:t>
      </w:r>
      <w:del w:id="491" w:author="Sandra A. Griffin" w:date="2017-01-13T12:04:00Z">
        <w:r w:rsidR="0056478D" w:rsidRPr="00223828" w:rsidDel="00C0749F">
          <w:rPr>
            <w:rFonts w:ascii="Times New Roman" w:hAnsi="Times New Roman"/>
            <w:rPrChange w:id="492" w:author="Joyce H. Kenison" w:date="2018-01-05T14:47:00Z">
              <w:rPr>
                <w:rFonts w:ascii="Times New Roman" w:hAnsi="Times New Roman"/>
              </w:rPr>
            </w:rPrChange>
          </w:rPr>
          <w:delText>inations</w:delText>
        </w:r>
      </w:del>
      <w:ins w:id="493" w:author="Sandra A. Griffin" w:date="2017-01-13T12:04:00Z">
        <w:r w:rsidR="00C0749F" w:rsidRPr="00223828">
          <w:rPr>
            <w:rFonts w:ascii="Times New Roman" w:hAnsi="Times New Roman"/>
            <w:rPrChange w:id="494" w:author="Joyce H. Kenison" w:date="2018-01-05T14:47:00Z">
              <w:rPr>
                <w:rFonts w:ascii="Times New Roman" w:hAnsi="Times New Roman"/>
              </w:rPr>
            </w:rPrChange>
          </w:rPr>
          <w:t xml:space="preserve"> period</w:t>
        </w:r>
      </w:ins>
      <w:r w:rsidR="0056478D" w:rsidRPr="00223828">
        <w:rPr>
          <w:rFonts w:ascii="Times New Roman" w:hAnsi="Times New Roman"/>
          <w:rPrChange w:id="495" w:author="Joyce H. Kenison" w:date="2018-01-05T14:47:00Z">
            <w:rPr>
              <w:rFonts w:ascii="Times New Roman" w:hAnsi="Times New Roman"/>
            </w:rPr>
          </w:rPrChange>
        </w:rPr>
        <w:t xml:space="preserve"> begin</w:t>
      </w:r>
      <w:ins w:id="496" w:author="Sandra A. Griffin" w:date="2017-01-13T12:04:00Z">
        <w:r w:rsidR="00C0749F" w:rsidRPr="00223828">
          <w:rPr>
            <w:rFonts w:ascii="Times New Roman" w:hAnsi="Times New Roman"/>
            <w:rPrChange w:id="497" w:author="Joyce H. Kenison" w:date="2018-01-05T14:47:00Z">
              <w:rPr>
                <w:rFonts w:ascii="Times New Roman" w:hAnsi="Times New Roman"/>
              </w:rPr>
            </w:rPrChange>
          </w:rPr>
          <w:t>s</w:t>
        </w:r>
      </w:ins>
    </w:p>
    <w:p w14:paraId="61AC9566" w14:textId="51262045" w:rsidR="002645A3" w:rsidRPr="00223828" w:rsidDel="003C244B" w:rsidRDefault="002645A3" w:rsidP="0056478D">
      <w:pPr>
        <w:pStyle w:val="ListParagraph"/>
        <w:numPr>
          <w:ilvl w:val="0"/>
          <w:numId w:val="1"/>
        </w:numPr>
        <w:rPr>
          <w:del w:id="498" w:author="Joyce H. Kenison" w:date="2018-01-05T14:12:00Z"/>
          <w:rFonts w:ascii="Times New Roman" w:hAnsi="Times New Roman"/>
          <w:rPrChange w:id="499" w:author="Joyce H. Kenison" w:date="2018-01-05T14:47:00Z">
            <w:rPr>
              <w:del w:id="500" w:author="Joyce H. Kenison" w:date="2018-01-05T14:12:00Z"/>
              <w:rFonts w:ascii="Times New Roman" w:hAnsi="Times New Roman"/>
            </w:rPr>
          </w:rPrChange>
        </w:rPr>
      </w:pPr>
    </w:p>
    <w:p w14:paraId="424BACC4" w14:textId="6B4D40C3" w:rsidR="00C176C0" w:rsidRPr="00223828" w:rsidRDefault="00C176C0" w:rsidP="0056478D">
      <w:pPr>
        <w:pStyle w:val="ListParagraph"/>
        <w:numPr>
          <w:ilvl w:val="0"/>
          <w:numId w:val="1"/>
        </w:numPr>
        <w:rPr>
          <w:rFonts w:ascii="Times New Roman" w:hAnsi="Times New Roman"/>
          <w:rPrChange w:id="501" w:author="Joyce H. Kenison" w:date="2018-01-05T14:47:00Z">
            <w:rPr>
              <w:rFonts w:ascii="Times New Roman" w:hAnsi="Times New Roman"/>
            </w:rPr>
          </w:rPrChange>
        </w:rPr>
      </w:pPr>
      <w:r w:rsidRPr="00223828">
        <w:rPr>
          <w:rFonts w:ascii="Times New Roman" w:hAnsi="Times New Roman"/>
          <w:rPrChange w:id="502" w:author="Joyce H. Kenison" w:date="2018-01-05T14:47:00Z">
            <w:rPr>
              <w:rFonts w:ascii="Times New Roman" w:hAnsi="Times New Roman"/>
            </w:rPr>
          </w:rPrChange>
        </w:rPr>
        <w:t xml:space="preserve">November </w:t>
      </w:r>
      <w:del w:id="503" w:author="Joyce H. Kenison" w:date="2017-01-09T11:28:00Z">
        <w:r w:rsidRPr="00223828" w:rsidDel="00A538D1">
          <w:rPr>
            <w:rFonts w:ascii="Times New Roman" w:hAnsi="Times New Roman"/>
            <w:rPrChange w:id="504" w:author="Joyce H. Kenison" w:date="2018-01-05T14:47:00Z">
              <w:rPr>
                <w:rFonts w:ascii="Times New Roman" w:hAnsi="Times New Roman"/>
              </w:rPr>
            </w:rPrChange>
          </w:rPr>
          <w:delText>23</w:delText>
        </w:r>
      </w:del>
      <w:ins w:id="505" w:author="Joyce H. Kenison" w:date="2017-01-09T11:28:00Z">
        <w:r w:rsidR="00A538D1" w:rsidRPr="00223828">
          <w:rPr>
            <w:rFonts w:ascii="Times New Roman" w:hAnsi="Times New Roman"/>
            <w:rPrChange w:id="506" w:author="Joyce H. Kenison" w:date="2018-01-05T14:47:00Z">
              <w:rPr>
                <w:rFonts w:ascii="Times New Roman" w:hAnsi="Times New Roman"/>
              </w:rPr>
            </w:rPrChange>
          </w:rPr>
          <w:t>22</w:t>
        </w:r>
      </w:ins>
      <w:r w:rsidRPr="00223828">
        <w:rPr>
          <w:rFonts w:ascii="Times New Roman" w:hAnsi="Times New Roman"/>
          <w:rPrChange w:id="507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508" w:author="Joyce H. Kenison" w:date="2017-01-09T11:21:00Z">
        <w:r w:rsidRPr="00223828" w:rsidDel="00D239A8">
          <w:rPr>
            <w:rFonts w:ascii="Times New Roman" w:hAnsi="Times New Roman"/>
            <w:rPrChange w:id="509" w:author="Joyce H. Kenison" w:date="2018-01-05T14:47:00Z">
              <w:rPr>
                <w:rFonts w:ascii="Times New Roman" w:hAnsi="Times New Roman"/>
              </w:rPr>
            </w:rPrChange>
          </w:rPr>
          <w:delText>2016</w:delText>
        </w:r>
      </w:del>
      <w:ins w:id="510" w:author="Joyce H. Kenison" w:date="2017-01-09T11:21:00Z">
        <w:r w:rsidR="00D239A8" w:rsidRPr="00223828">
          <w:rPr>
            <w:rFonts w:ascii="Times New Roman" w:hAnsi="Times New Roman"/>
            <w:rPrChange w:id="511" w:author="Joyce H. Kenison" w:date="2018-01-05T14:47:00Z">
              <w:rPr>
                <w:rFonts w:ascii="Times New Roman" w:hAnsi="Times New Roman"/>
              </w:rPr>
            </w:rPrChange>
          </w:rPr>
          <w:t>2017</w:t>
        </w:r>
      </w:ins>
      <w:r w:rsidRPr="00223828">
        <w:rPr>
          <w:rFonts w:ascii="Times New Roman" w:hAnsi="Times New Roman"/>
          <w:rPrChange w:id="512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513" w:author="Joyce H. Kenison" w:date="2018-01-05T14:47:00Z">
            <w:rPr>
              <w:rFonts w:ascii="Times New Roman" w:hAnsi="Times New Roman"/>
            </w:rPr>
          </w:rPrChange>
        </w:rPr>
        <w:tab/>
        <w:t xml:space="preserve">Fall term </w:t>
      </w:r>
      <w:del w:id="514" w:author="Joyce H. Kenison" w:date="2017-01-09T11:28:00Z">
        <w:r w:rsidRPr="00223828" w:rsidDel="00A538D1">
          <w:rPr>
            <w:rFonts w:ascii="Times New Roman" w:hAnsi="Times New Roman"/>
            <w:rPrChange w:id="515" w:author="Joyce H. Kenison" w:date="2018-01-05T14:47:00Z">
              <w:rPr>
                <w:rFonts w:ascii="Times New Roman" w:hAnsi="Times New Roman"/>
              </w:rPr>
            </w:rPrChange>
          </w:rPr>
          <w:delText xml:space="preserve">’16 </w:delText>
        </w:r>
      </w:del>
      <w:ins w:id="516" w:author="Joyce H. Kenison" w:date="2017-01-09T11:28:00Z">
        <w:r w:rsidR="00A538D1" w:rsidRPr="00223828">
          <w:rPr>
            <w:rFonts w:ascii="Times New Roman" w:hAnsi="Times New Roman"/>
            <w:rPrChange w:id="517" w:author="Joyce H. Kenison" w:date="2018-01-05T14:47:00Z">
              <w:rPr>
                <w:rFonts w:ascii="Times New Roman" w:hAnsi="Times New Roman"/>
              </w:rPr>
            </w:rPrChange>
          </w:rPr>
          <w:t xml:space="preserve">’17 </w:t>
        </w:r>
      </w:ins>
      <w:r w:rsidRPr="00223828">
        <w:rPr>
          <w:rFonts w:ascii="Times New Roman" w:hAnsi="Times New Roman"/>
          <w:rPrChange w:id="518" w:author="Joyce H. Kenison" w:date="2018-01-05T14:47:00Z">
            <w:rPr>
              <w:rFonts w:ascii="Times New Roman" w:hAnsi="Times New Roman"/>
            </w:rPr>
          </w:rPrChange>
        </w:rPr>
        <w:t>final exam period ends</w:t>
      </w:r>
    </w:p>
    <w:p w14:paraId="6C2FBC75" w14:textId="7477A1F5" w:rsidR="00896857" w:rsidRPr="00223828" w:rsidRDefault="00896857" w:rsidP="00896857">
      <w:pPr>
        <w:pStyle w:val="ListParagraph"/>
        <w:numPr>
          <w:ilvl w:val="0"/>
          <w:numId w:val="1"/>
        </w:numPr>
        <w:rPr>
          <w:ins w:id="519" w:author="Joyce H. Kenison" w:date="2018-01-05T14:33:00Z"/>
          <w:rFonts w:ascii="Times New Roman" w:hAnsi="Times New Roman"/>
          <w:rPrChange w:id="520" w:author="Joyce H. Kenison" w:date="2018-01-05T14:47:00Z">
            <w:rPr>
              <w:ins w:id="521" w:author="Joyce H. Kenison" w:date="2018-01-05T14:33:00Z"/>
              <w:rFonts w:ascii="Times New Roman" w:hAnsi="Times New Roman"/>
              <w:highlight w:val="yellow"/>
            </w:rPr>
          </w:rPrChange>
        </w:rPr>
      </w:pPr>
      <w:r w:rsidRPr="00223828">
        <w:rPr>
          <w:rFonts w:ascii="Times New Roman" w:hAnsi="Times New Roman"/>
          <w:rPrChange w:id="522" w:author="Joyce H. Kenison" w:date="2018-01-05T14:47:00Z">
            <w:rPr>
              <w:rFonts w:ascii="Times New Roman" w:hAnsi="Times New Roman"/>
            </w:rPr>
          </w:rPrChange>
        </w:rPr>
        <w:t xml:space="preserve">November </w:t>
      </w:r>
      <w:del w:id="523" w:author="Joyce H. Kenison" w:date="2017-06-13T15:13:00Z">
        <w:r w:rsidRPr="00223828" w:rsidDel="005E235B">
          <w:rPr>
            <w:rFonts w:ascii="Times New Roman" w:hAnsi="Times New Roman"/>
            <w:rPrChange w:id="524" w:author="Joyce H. Kenison" w:date="2018-01-05T14:47:00Z">
              <w:rPr>
                <w:rFonts w:ascii="Times New Roman" w:hAnsi="Times New Roman"/>
              </w:rPr>
            </w:rPrChange>
          </w:rPr>
          <w:delText>23</w:delText>
        </w:r>
      </w:del>
      <w:ins w:id="525" w:author="Joyce H. Kenison" w:date="2017-06-13T15:13:00Z">
        <w:r w:rsidR="005E235B" w:rsidRPr="00223828">
          <w:rPr>
            <w:rFonts w:ascii="Times New Roman" w:hAnsi="Times New Roman"/>
            <w:rPrChange w:id="526" w:author="Joyce H. Kenison" w:date="2018-01-05T14:47:00Z">
              <w:rPr>
                <w:rFonts w:ascii="Times New Roman" w:hAnsi="Times New Roman"/>
              </w:rPr>
            </w:rPrChange>
          </w:rPr>
          <w:t>22</w:t>
        </w:r>
      </w:ins>
      <w:r w:rsidRPr="00223828">
        <w:rPr>
          <w:rFonts w:ascii="Times New Roman" w:hAnsi="Times New Roman"/>
          <w:rPrChange w:id="527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528" w:author="Joyce H. Kenison" w:date="2017-01-09T11:21:00Z">
        <w:r w:rsidRPr="00223828" w:rsidDel="00D239A8">
          <w:rPr>
            <w:rFonts w:ascii="Times New Roman" w:hAnsi="Times New Roman"/>
            <w:rPrChange w:id="529" w:author="Joyce H. Kenison" w:date="2018-01-05T14:47:00Z">
              <w:rPr>
                <w:rFonts w:ascii="Times New Roman" w:hAnsi="Times New Roman"/>
              </w:rPr>
            </w:rPrChange>
          </w:rPr>
          <w:delText>2016</w:delText>
        </w:r>
      </w:del>
      <w:ins w:id="530" w:author="Joyce H. Kenison" w:date="2017-01-09T11:21:00Z">
        <w:r w:rsidR="00D239A8" w:rsidRPr="00223828">
          <w:rPr>
            <w:rFonts w:ascii="Times New Roman" w:hAnsi="Times New Roman"/>
            <w:rPrChange w:id="531" w:author="Joyce H. Kenison" w:date="2018-01-05T14:47:00Z">
              <w:rPr>
                <w:rFonts w:ascii="Times New Roman" w:hAnsi="Times New Roman"/>
              </w:rPr>
            </w:rPrChange>
          </w:rPr>
          <w:t>2017</w:t>
        </w:r>
      </w:ins>
      <w:r w:rsidRPr="00223828">
        <w:rPr>
          <w:rFonts w:ascii="Times New Roman" w:hAnsi="Times New Roman"/>
          <w:rPrChange w:id="532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533" w:author="Joyce H. Kenison" w:date="2018-01-05T14:47:00Z">
            <w:rPr>
              <w:rFonts w:ascii="Times New Roman" w:hAnsi="Times New Roman"/>
            </w:rPr>
          </w:rPrChange>
        </w:rPr>
        <w:tab/>
        <w:t>Residence halls close at noon</w:t>
      </w:r>
    </w:p>
    <w:p w14:paraId="75BE7CC7" w14:textId="27C5DF65" w:rsidR="006927AD" w:rsidRPr="00223828" w:rsidRDefault="006927AD" w:rsidP="00896857">
      <w:pPr>
        <w:pStyle w:val="ListParagraph"/>
        <w:numPr>
          <w:ilvl w:val="0"/>
          <w:numId w:val="1"/>
        </w:numPr>
        <w:rPr>
          <w:ins w:id="534" w:author="Joyce H. Kenison" w:date="2017-08-01T15:37:00Z"/>
          <w:rFonts w:ascii="Times New Roman" w:hAnsi="Times New Roman"/>
          <w:rPrChange w:id="535" w:author="Joyce H. Kenison" w:date="2018-01-05T14:47:00Z">
            <w:rPr>
              <w:ins w:id="536" w:author="Joyce H. Kenison" w:date="2017-08-01T15:37:00Z"/>
              <w:rFonts w:ascii="Times New Roman" w:hAnsi="Times New Roman"/>
            </w:rPr>
          </w:rPrChange>
        </w:rPr>
      </w:pPr>
      <w:ins w:id="537" w:author="Joyce H. Kenison" w:date="2018-01-05T14:33:00Z">
        <w:r w:rsidRPr="00223828">
          <w:rPr>
            <w:rFonts w:ascii="Times New Roman" w:hAnsi="Times New Roman"/>
            <w:rPrChange w:id="538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>December 3=4, 2017:</w:t>
        </w:r>
        <w:r w:rsidRPr="00223828">
          <w:rPr>
            <w:rFonts w:ascii="Times New Roman" w:hAnsi="Times New Roman"/>
            <w:rPrChange w:id="539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ab/>
          <w:t>Late withdrawal deadline for spring</w:t>
        </w:r>
      </w:ins>
    </w:p>
    <w:p w14:paraId="2F256BEF" w14:textId="68B0575D" w:rsidR="00732C3F" w:rsidRPr="00223828" w:rsidRDefault="00732C3F">
      <w:pPr>
        <w:rPr>
          <w:rFonts w:ascii="Times New Roman" w:hAnsi="Times New Roman"/>
          <w:rPrChange w:id="540" w:author="Joyce H. Kenison" w:date="2018-01-05T14:47:00Z">
            <w:rPr/>
          </w:rPrChange>
        </w:rPr>
        <w:pPrChange w:id="541" w:author="Joyce H. Kenison" w:date="2017-08-01T15:37:00Z">
          <w:pPr>
            <w:pStyle w:val="ListParagraph"/>
            <w:numPr>
              <w:numId w:val="1"/>
            </w:numPr>
            <w:ind w:left="360" w:hanging="360"/>
          </w:pPr>
        </w:pPrChange>
      </w:pPr>
    </w:p>
    <w:p w14:paraId="495BB99C" w14:textId="77777777" w:rsidR="00732C3F" w:rsidRPr="00223828" w:rsidRDefault="00732C3F" w:rsidP="0056478D">
      <w:pPr>
        <w:pStyle w:val="ListParagraph"/>
        <w:numPr>
          <w:ilvl w:val="0"/>
          <w:numId w:val="1"/>
        </w:numPr>
        <w:rPr>
          <w:ins w:id="542" w:author="Joyce H. Kenison" w:date="2017-08-01T15:38:00Z"/>
          <w:rFonts w:ascii="Times New Roman" w:hAnsi="Times New Roman"/>
          <w:rPrChange w:id="543" w:author="Joyce H. Kenison" w:date="2018-01-05T14:47:00Z">
            <w:rPr>
              <w:ins w:id="544" w:author="Joyce H. Kenison" w:date="2017-08-01T15:38:00Z"/>
              <w:rFonts w:ascii="Times New Roman" w:hAnsi="Times New Roman"/>
            </w:rPr>
          </w:rPrChange>
        </w:rPr>
      </w:pPr>
      <w:ins w:id="545" w:author="Joyce H. Kenison" w:date="2017-08-01T15:38:00Z">
        <w:r w:rsidRPr="00223828">
          <w:rPr>
            <w:rFonts w:ascii="Times New Roman" w:hAnsi="Times New Roman"/>
            <w:rPrChange w:id="546" w:author="Joyce H. Kenison" w:date="2018-01-05T14:47:00Z">
              <w:rPr>
                <w:rFonts w:ascii="Times New Roman" w:hAnsi="Times New Roman"/>
              </w:rPr>
            </w:rPrChange>
          </w:rPr>
          <w:t>January 2, 2018</w:t>
        </w:r>
        <w:r w:rsidRPr="00223828">
          <w:rPr>
            <w:rFonts w:ascii="Times New Roman" w:hAnsi="Times New Roman"/>
            <w:rPrChange w:id="547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>
          <w:rPr>
            <w:rFonts w:ascii="Times New Roman" w:hAnsi="Times New Roman"/>
            <w:rPrChange w:id="548" w:author="Joyce H. Kenison" w:date="2018-01-05T14:47:00Z">
              <w:rPr>
                <w:rFonts w:ascii="Times New Roman" w:hAnsi="Times New Roman"/>
              </w:rPr>
            </w:rPrChange>
          </w:rPr>
          <w:tab/>
          <w:t>Residence Halls open at 9:00 am</w:t>
        </w:r>
      </w:ins>
    </w:p>
    <w:p w14:paraId="7E5DCBDC" w14:textId="5EEC8457" w:rsidR="0056478D" w:rsidRPr="00223828" w:rsidDel="002645A3" w:rsidRDefault="0056478D" w:rsidP="0056478D">
      <w:pPr>
        <w:pStyle w:val="ListParagraph"/>
        <w:numPr>
          <w:ilvl w:val="0"/>
          <w:numId w:val="1"/>
        </w:numPr>
        <w:rPr>
          <w:del w:id="549" w:author="Joyce H. Kenison" w:date="2017-08-01T15:30:00Z"/>
          <w:rFonts w:ascii="Times New Roman" w:hAnsi="Times New Roman"/>
          <w:rPrChange w:id="550" w:author="Joyce H. Kenison" w:date="2018-01-05T14:47:00Z">
            <w:rPr>
              <w:del w:id="551" w:author="Joyce H. Kenison" w:date="2017-08-01T15:30:00Z"/>
              <w:rFonts w:ascii="Times New Roman" w:hAnsi="Times New Roman"/>
            </w:rPr>
          </w:rPrChange>
        </w:rPr>
      </w:pPr>
      <w:del w:id="552" w:author="Joyce H. Kenison" w:date="2017-08-01T15:30:00Z">
        <w:r w:rsidRPr="00223828" w:rsidDel="002645A3">
          <w:rPr>
            <w:rFonts w:ascii="Times New Roman" w:hAnsi="Times New Roman"/>
            <w:rPrChange w:id="553" w:author="Joyce H. Kenison" w:date="2018-01-05T14:47:00Z">
              <w:rPr>
                <w:rFonts w:ascii="Times New Roman" w:hAnsi="Times New Roman"/>
              </w:rPr>
            </w:rPrChange>
          </w:rPr>
          <w:delText xml:space="preserve">December </w:delText>
        </w:r>
      </w:del>
      <w:del w:id="554" w:author="Joyce H. Kenison" w:date="2017-01-09T11:28:00Z">
        <w:r w:rsidR="00A11966" w:rsidRPr="00223828" w:rsidDel="00A538D1">
          <w:rPr>
            <w:rFonts w:ascii="Times New Roman" w:hAnsi="Times New Roman"/>
            <w:rPrChange w:id="555" w:author="Joyce H. Kenison" w:date="2018-01-05T14:47:00Z">
              <w:rPr>
                <w:rFonts w:ascii="Times New Roman" w:hAnsi="Times New Roman"/>
              </w:rPr>
            </w:rPrChange>
          </w:rPr>
          <w:delText>5</w:delText>
        </w:r>
      </w:del>
      <w:del w:id="556" w:author="Joyce H. Kenison" w:date="2017-08-01T15:30:00Z">
        <w:r w:rsidRPr="00223828" w:rsidDel="002645A3">
          <w:rPr>
            <w:rFonts w:ascii="Times New Roman" w:hAnsi="Times New Roman"/>
            <w:rPrChange w:id="557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558" w:author="Joyce H. Kenison" w:date="2017-01-09T11:21:00Z">
        <w:r w:rsidRPr="00223828" w:rsidDel="00D239A8">
          <w:rPr>
            <w:rFonts w:ascii="Times New Roman" w:hAnsi="Times New Roman"/>
            <w:rPrChange w:id="559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A11966" w:rsidRPr="00223828" w:rsidDel="00D239A8">
          <w:rPr>
            <w:rFonts w:ascii="Times New Roman" w:hAnsi="Times New Roman"/>
            <w:rPrChange w:id="560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</w:del>
      <w:del w:id="561" w:author="Joyce H. Kenison" w:date="2017-08-01T15:30:00Z">
        <w:r w:rsidRPr="00223828" w:rsidDel="002645A3">
          <w:rPr>
            <w:rFonts w:ascii="Times New Roman" w:hAnsi="Times New Roman"/>
            <w:rPrChange w:id="562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2645A3">
          <w:rPr>
            <w:rFonts w:ascii="Times New Roman" w:hAnsi="Times New Roman"/>
            <w:rPrChange w:id="563" w:author="Joyce H. Kenison" w:date="2018-01-05T14:47:00Z">
              <w:rPr>
                <w:rFonts w:ascii="Times New Roman" w:hAnsi="Times New Roman"/>
              </w:rPr>
            </w:rPrChange>
          </w:rPr>
          <w:tab/>
          <w:delText>Late withdrawal deadline for spring ‘</w:delText>
        </w:r>
      </w:del>
      <w:del w:id="564" w:author="Joyce H. Kenison" w:date="2017-01-09T11:28:00Z">
        <w:r w:rsidRPr="00223828" w:rsidDel="00A538D1">
          <w:rPr>
            <w:rFonts w:ascii="Times New Roman" w:hAnsi="Times New Roman"/>
            <w:rPrChange w:id="565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="00A11966" w:rsidRPr="00223828" w:rsidDel="00A538D1">
          <w:rPr>
            <w:rFonts w:ascii="Times New Roman" w:hAnsi="Times New Roman"/>
            <w:rPrChange w:id="566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</w:p>
    <w:p w14:paraId="6F62C4C2" w14:textId="0F2CC070" w:rsidR="0056478D" w:rsidRPr="00223828" w:rsidRDefault="0056478D" w:rsidP="0056478D">
      <w:pPr>
        <w:pStyle w:val="ListParagraph"/>
        <w:numPr>
          <w:ilvl w:val="0"/>
          <w:numId w:val="1"/>
        </w:numPr>
        <w:rPr>
          <w:ins w:id="567" w:author="Joyce H. Kenison" w:date="2018-01-05T14:14:00Z"/>
          <w:rFonts w:ascii="Times New Roman" w:hAnsi="Times New Roman"/>
          <w:rPrChange w:id="568" w:author="Joyce H. Kenison" w:date="2018-01-05T14:47:00Z">
            <w:rPr>
              <w:ins w:id="569" w:author="Joyce H. Kenison" w:date="2018-01-05T14:14:00Z"/>
              <w:rFonts w:ascii="Times New Roman" w:hAnsi="Times New Roman"/>
              <w:highlight w:val="yellow"/>
            </w:rPr>
          </w:rPrChange>
        </w:rPr>
      </w:pPr>
      <w:r w:rsidRPr="00223828">
        <w:rPr>
          <w:rFonts w:ascii="Times New Roman" w:hAnsi="Times New Roman"/>
          <w:rPrChange w:id="570" w:author="Joyce H. Kenison" w:date="2018-01-05T14:47:00Z">
            <w:rPr>
              <w:rFonts w:ascii="Times New Roman" w:hAnsi="Times New Roman"/>
            </w:rPr>
          </w:rPrChange>
        </w:rPr>
        <w:t xml:space="preserve">January </w:t>
      </w:r>
      <w:del w:id="571" w:author="Joyce H. Kenison" w:date="2017-01-09T11:28:00Z">
        <w:r w:rsidR="00573F3A" w:rsidRPr="00223828" w:rsidDel="00A538D1">
          <w:rPr>
            <w:rFonts w:ascii="Times New Roman" w:hAnsi="Times New Roman"/>
            <w:rPrChange w:id="572" w:author="Joyce H. Kenison" w:date="2018-01-05T14:47:00Z">
              <w:rPr>
                <w:rFonts w:ascii="Times New Roman" w:hAnsi="Times New Roman"/>
              </w:rPr>
            </w:rPrChange>
          </w:rPr>
          <w:delText>4</w:delText>
        </w:r>
      </w:del>
      <w:ins w:id="573" w:author="Joyce H. Kenison" w:date="2017-01-09T11:28:00Z">
        <w:r w:rsidR="00A538D1" w:rsidRPr="00223828">
          <w:rPr>
            <w:rFonts w:ascii="Times New Roman" w:hAnsi="Times New Roman"/>
            <w:rPrChange w:id="574" w:author="Joyce H. Kenison" w:date="2018-01-05T14:47:00Z">
              <w:rPr>
                <w:rFonts w:ascii="Times New Roman" w:hAnsi="Times New Roman"/>
              </w:rPr>
            </w:rPrChange>
          </w:rPr>
          <w:t>3</w:t>
        </w:r>
      </w:ins>
      <w:r w:rsidRPr="00223828">
        <w:rPr>
          <w:rFonts w:ascii="Times New Roman" w:hAnsi="Times New Roman"/>
          <w:rPrChange w:id="575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576" w:author="Joyce H. Kenison" w:date="2017-01-09T11:21:00Z">
        <w:r w:rsidRPr="00223828" w:rsidDel="00D239A8">
          <w:rPr>
            <w:rFonts w:ascii="Times New Roman" w:hAnsi="Times New Roman"/>
            <w:rPrChange w:id="577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A11966" w:rsidRPr="00223828" w:rsidDel="00D239A8">
          <w:rPr>
            <w:rFonts w:ascii="Times New Roman" w:hAnsi="Times New Roman"/>
            <w:rPrChange w:id="578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ins w:id="579" w:author="Joyce H. Kenison" w:date="2017-01-09T11:21:00Z">
        <w:r w:rsidR="00D239A8" w:rsidRPr="00223828">
          <w:rPr>
            <w:rFonts w:ascii="Times New Roman" w:hAnsi="Times New Roman"/>
            <w:rPrChange w:id="580" w:author="Joyce H. Kenison" w:date="2018-01-05T14:47:00Z">
              <w:rPr>
                <w:rFonts w:ascii="Times New Roman" w:hAnsi="Times New Roman"/>
              </w:rPr>
            </w:rPrChange>
          </w:rPr>
          <w:t>2018</w:t>
        </w:r>
      </w:ins>
      <w:r w:rsidRPr="00223828">
        <w:rPr>
          <w:rFonts w:ascii="Times New Roman" w:hAnsi="Times New Roman"/>
          <w:rPrChange w:id="581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582" w:author="Joyce H. Kenison" w:date="2018-01-05T14:47:00Z">
            <w:rPr>
              <w:rFonts w:ascii="Times New Roman" w:hAnsi="Times New Roman"/>
            </w:rPr>
          </w:rPrChange>
        </w:rPr>
        <w:tab/>
      </w:r>
      <w:r w:rsidRPr="00223828">
        <w:rPr>
          <w:rFonts w:ascii="Times New Roman" w:hAnsi="Times New Roman"/>
          <w:rPrChange w:id="583" w:author="Joyce H. Kenison" w:date="2018-01-05T14:47:00Z">
            <w:rPr>
              <w:rFonts w:ascii="Times New Roman" w:hAnsi="Times New Roman"/>
            </w:rPr>
          </w:rPrChange>
        </w:rPr>
        <w:tab/>
        <w:t xml:space="preserve">Winter </w:t>
      </w:r>
      <w:r w:rsidR="0021360A" w:rsidRPr="00223828">
        <w:rPr>
          <w:rFonts w:ascii="Times New Roman" w:hAnsi="Times New Roman"/>
          <w:rPrChange w:id="584" w:author="Joyce H. Kenison" w:date="2018-01-05T14:47:00Z">
            <w:rPr>
              <w:rFonts w:ascii="Times New Roman" w:hAnsi="Times New Roman"/>
            </w:rPr>
          </w:rPrChange>
        </w:rPr>
        <w:t>t</w:t>
      </w:r>
      <w:r w:rsidRPr="00223828">
        <w:rPr>
          <w:rFonts w:ascii="Times New Roman" w:hAnsi="Times New Roman"/>
          <w:rPrChange w:id="585" w:author="Joyce H. Kenison" w:date="2018-01-05T14:47:00Z">
            <w:rPr>
              <w:rFonts w:ascii="Times New Roman" w:hAnsi="Times New Roman"/>
            </w:rPr>
          </w:rPrChange>
        </w:rPr>
        <w:t xml:space="preserve">erm </w:t>
      </w:r>
      <w:del w:id="586" w:author="Joyce H. Kenison" w:date="2017-01-09T11:29:00Z">
        <w:r w:rsidRPr="00223828" w:rsidDel="00A538D1">
          <w:rPr>
            <w:rFonts w:ascii="Times New Roman" w:hAnsi="Times New Roman"/>
            <w:rPrChange w:id="587" w:author="Joyce H. Kenison" w:date="2018-01-05T14:47:00Z">
              <w:rPr>
                <w:rFonts w:ascii="Times New Roman" w:hAnsi="Times New Roman"/>
              </w:rPr>
            </w:rPrChange>
          </w:rPr>
          <w:delText>’1</w:delText>
        </w:r>
        <w:r w:rsidR="00A11966" w:rsidRPr="00223828" w:rsidDel="00A538D1">
          <w:rPr>
            <w:rFonts w:ascii="Times New Roman" w:hAnsi="Times New Roman"/>
            <w:rPrChange w:id="588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  <w:r w:rsidRPr="00223828" w:rsidDel="00A538D1">
          <w:rPr>
            <w:rFonts w:ascii="Times New Roman" w:hAnsi="Times New Roman"/>
            <w:rPrChange w:id="589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ins w:id="590" w:author="Joyce H. Kenison" w:date="2017-01-09T11:29:00Z">
        <w:r w:rsidR="00A538D1" w:rsidRPr="00223828">
          <w:rPr>
            <w:rFonts w:ascii="Times New Roman" w:hAnsi="Times New Roman"/>
            <w:rPrChange w:id="591" w:author="Joyce H. Kenison" w:date="2018-01-05T14:47:00Z">
              <w:rPr>
                <w:rFonts w:ascii="Times New Roman" w:hAnsi="Times New Roman"/>
              </w:rPr>
            </w:rPrChange>
          </w:rPr>
          <w:t xml:space="preserve">’18 </w:t>
        </w:r>
      </w:ins>
      <w:r w:rsidRPr="00223828">
        <w:rPr>
          <w:rFonts w:ascii="Times New Roman" w:hAnsi="Times New Roman"/>
          <w:rPrChange w:id="592" w:author="Joyce H. Kenison" w:date="2018-01-05T14:47:00Z">
            <w:rPr>
              <w:rFonts w:ascii="Times New Roman" w:hAnsi="Times New Roman"/>
            </w:rPr>
          </w:rPrChange>
        </w:rPr>
        <w:t>classes begin</w:t>
      </w:r>
    </w:p>
    <w:p w14:paraId="08CB1227" w14:textId="29B82E90" w:rsidR="0012466F" w:rsidRPr="00223828" w:rsidRDefault="0012466F" w:rsidP="0012466F">
      <w:pPr>
        <w:pStyle w:val="ListParagraph"/>
        <w:numPr>
          <w:ilvl w:val="0"/>
          <w:numId w:val="1"/>
        </w:numPr>
        <w:rPr>
          <w:rFonts w:ascii="Times New Roman" w:hAnsi="Times New Roman"/>
          <w:rPrChange w:id="593" w:author="Joyce H. Kenison" w:date="2018-01-05T14:47:00Z">
            <w:rPr>
              <w:rFonts w:ascii="Times New Roman" w:hAnsi="Times New Roman"/>
            </w:rPr>
          </w:rPrChange>
        </w:rPr>
        <w:pPrChange w:id="594" w:author="Joyce H. Kenison" w:date="2018-01-05T14:14:00Z">
          <w:pPr>
            <w:pStyle w:val="ListParagraph"/>
            <w:numPr>
              <w:numId w:val="1"/>
            </w:numPr>
            <w:ind w:left="360" w:hanging="360"/>
          </w:pPr>
        </w:pPrChange>
      </w:pPr>
      <w:ins w:id="595" w:author="Joyce H. Kenison" w:date="2018-01-05T14:14:00Z">
        <w:r w:rsidRPr="00223828">
          <w:rPr>
            <w:rFonts w:ascii="Times New Roman" w:hAnsi="Times New Roman"/>
            <w:rPrChange w:id="596" w:author="Joyce H. Kenison" w:date="2018-01-05T14:47:00Z">
              <w:rPr>
                <w:rFonts w:ascii="Times New Roman" w:hAnsi="Times New Roman"/>
              </w:rPr>
            </w:rPrChange>
          </w:rPr>
          <w:t>January 11, 2018:</w:t>
        </w:r>
        <w:r w:rsidRPr="00223828">
          <w:rPr>
            <w:rFonts w:ascii="Times New Roman" w:hAnsi="Times New Roman"/>
            <w:rPrChange w:id="597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>
          <w:rPr>
            <w:rFonts w:ascii="Times New Roman" w:hAnsi="Times New Roman"/>
            <w:rPrChange w:id="598" w:author="Joyce H. Kenison" w:date="2018-01-05T14:47:00Z">
              <w:rPr>
                <w:rFonts w:ascii="Times New Roman" w:hAnsi="Times New Roman"/>
              </w:rPr>
            </w:rPrChange>
          </w:rPr>
          <w:tab/>
          <w:t>Health &amp; S</w:t>
        </w:r>
        <w:bookmarkStart w:id="599" w:name="_GoBack"/>
        <w:bookmarkEnd w:id="599"/>
        <w:r w:rsidRPr="00223828">
          <w:rPr>
            <w:rFonts w:ascii="Times New Roman" w:hAnsi="Times New Roman"/>
            <w:rPrChange w:id="600" w:author="Joyce H. Kenison" w:date="2018-01-05T14:47:00Z">
              <w:rPr>
                <w:rFonts w:ascii="Times New Roman" w:hAnsi="Times New Roman"/>
              </w:rPr>
            </w:rPrChange>
          </w:rPr>
          <w:t xml:space="preserve">afety meeting </w:t>
        </w:r>
        <w:r w:rsidRPr="00223828">
          <w:rPr>
            <w:rFonts w:ascii="Times New Roman" w:hAnsi="Times New Roman"/>
            <w:b/>
            <w:i/>
            <w:rPrChange w:id="601" w:author="Joyce H. Kenison" w:date="2018-01-05T14:47:00Z">
              <w:rPr>
                <w:rFonts w:ascii="Times New Roman" w:hAnsi="Times New Roman"/>
                <w:b/>
                <w:i/>
              </w:rPr>
            </w:rPrChange>
          </w:rPr>
          <w:t>(Mandatory</w:t>
        </w:r>
        <w:r w:rsidRPr="00223828">
          <w:rPr>
            <w:rFonts w:ascii="Times New Roman" w:hAnsi="Times New Roman"/>
            <w:i/>
            <w:rPrChange w:id="602" w:author="Joyce H. Kenison" w:date="2018-01-05T14:47:00Z">
              <w:rPr>
                <w:rFonts w:ascii="Times New Roman" w:hAnsi="Times New Roman"/>
                <w:i/>
              </w:rPr>
            </w:rPrChange>
          </w:rPr>
          <w:t>) 7-8:30 pm Collis</w:t>
        </w:r>
        <w:r w:rsidRPr="00223828">
          <w:rPr>
            <w:rFonts w:ascii="Times New Roman" w:hAnsi="Times New Roman"/>
            <w:rPrChange w:id="603" w:author="Joyce H. Kenison" w:date="2018-01-05T14:47:00Z">
              <w:rPr>
                <w:rFonts w:ascii="Times New Roman" w:hAnsi="Times New Roman"/>
              </w:rPr>
            </w:rPrChange>
          </w:rPr>
          <w:t xml:space="preserve"> </w:t>
        </w:r>
      </w:ins>
    </w:p>
    <w:p w14:paraId="3B2340D6" w14:textId="1601F07F" w:rsidR="0056478D" w:rsidRPr="00223828" w:rsidDel="002645A3" w:rsidRDefault="00573F3A" w:rsidP="0056478D">
      <w:pPr>
        <w:pStyle w:val="ListParagraph"/>
        <w:numPr>
          <w:ilvl w:val="0"/>
          <w:numId w:val="1"/>
        </w:numPr>
        <w:rPr>
          <w:del w:id="604" w:author="Joyce H. Kenison" w:date="2017-08-01T15:31:00Z"/>
          <w:rFonts w:ascii="Times New Roman" w:hAnsi="Times New Roman"/>
          <w:b/>
          <w:sz w:val="28"/>
          <w:szCs w:val="28"/>
          <w:rPrChange w:id="605" w:author="Joyce H. Kenison" w:date="2018-01-05T14:47:00Z">
            <w:rPr>
              <w:del w:id="606" w:author="Joyce H. Kenison" w:date="2017-08-01T15:31:00Z"/>
              <w:rFonts w:ascii="Times New Roman" w:hAnsi="Times New Roman"/>
            </w:rPr>
          </w:rPrChange>
        </w:rPr>
      </w:pPr>
      <w:del w:id="607" w:author="Joyce H. Kenison" w:date="2017-08-01T15:31:00Z">
        <w:r w:rsidRPr="00223828" w:rsidDel="002645A3">
          <w:rPr>
            <w:rFonts w:ascii="Times New Roman" w:hAnsi="Times New Roman"/>
            <w:b/>
            <w:sz w:val="28"/>
            <w:szCs w:val="28"/>
            <w:rPrChange w:id="608" w:author="Joyce H. Kenison" w:date="2018-01-05T14:47:00Z">
              <w:rPr>
                <w:rFonts w:ascii="Times New Roman" w:hAnsi="Times New Roman"/>
              </w:rPr>
            </w:rPrChange>
          </w:rPr>
          <w:delText xml:space="preserve">January </w:delText>
        </w:r>
      </w:del>
      <w:del w:id="609" w:author="Joyce H. Kenison" w:date="2017-01-09T11:29:00Z">
        <w:r w:rsidR="00A11966" w:rsidRPr="00223828" w:rsidDel="00A538D1">
          <w:rPr>
            <w:rFonts w:ascii="Times New Roman" w:hAnsi="Times New Roman"/>
            <w:b/>
            <w:sz w:val="28"/>
            <w:szCs w:val="28"/>
            <w:rPrChange w:id="610" w:author="Joyce H. Kenison" w:date="2018-01-05T14:47:00Z">
              <w:rPr>
                <w:rFonts w:ascii="Times New Roman" w:hAnsi="Times New Roman"/>
              </w:rPr>
            </w:rPrChange>
          </w:rPr>
          <w:delText>5</w:delText>
        </w:r>
      </w:del>
      <w:del w:id="611" w:author="Joyce H. Kenison" w:date="2017-08-01T15:31:00Z">
        <w:r w:rsidRPr="00223828" w:rsidDel="002645A3">
          <w:rPr>
            <w:rFonts w:ascii="Times New Roman" w:hAnsi="Times New Roman"/>
            <w:b/>
            <w:sz w:val="28"/>
            <w:szCs w:val="28"/>
            <w:rPrChange w:id="612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613" w:author="Joyce H. Kenison" w:date="2017-01-09T11:21:00Z">
        <w:r w:rsidRPr="00223828" w:rsidDel="00D239A8">
          <w:rPr>
            <w:rFonts w:ascii="Times New Roman" w:hAnsi="Times New Roman"/>
            <w:b/>
            <w:sz w:val="28"/>
            <w:szCs w:val="28"/>
            <w:rPrChange w:id="614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A11966" w:rsidRPr="00223828" w:rsidDel="00D239A8">
          <w:rPr>
            <w:rFonts w:ascii="Times New Roman" w:hAnsi="Times New Roman"/>
            <w:b/>
            <w:sz w:val="28"/>
            <w:szCs w:val="28"/>
            <w:rPrChange w:id="615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del w:id="616" w:author="Joyce H. Kenison" w:date="2017-08-01T15:31:00Z">
        <w:r w:rsidR="0056478D" w:rsidRPr="00223828" w:rsidDel="002645A3">
          <w:rPr>
            <w:rFonts w:ascii="Times New Roman" w:hAnsi="Times New Roman"/>
            <w:b/>
            <w:sz w:val="28"/>
            <w:szCs w:val="28"/>
            <w:rPrChange w:id="617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="0056478D" w:rsidRPr="00223828" w:rsidDel="002645A3">
          <w:rPr>
            <w:rFonts w:ascii="Times New Roman" w:hAnsi="Times New Roman"/>
            <w:b/>
            <w:sz w:val="28"/>
            <w:szCs w:val="28"/>
            <w:rPrChange w:id="618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="0056478D" w:rsidRPr="00223828" w:rsidDel="002645A3">
          <w:rPr>
            <w:rFonts w:ascii="Times New Roman" w:hAnsi="Times New Roman"/>
            <w:b/>
            <w:sz w:val="28"/>
            <w:szCs w:val="28"/>
            <w:rPrChange w:id="619" w:author="Joyce H. Kenison" w:date="2018-01-05T14:47:00Z">
              <w:rPr>
                <w:rFonts w:ascii="Times New Roman" w:hAnsi="Times New Roman"/>
              </w:rPr>
            </w:rPrChange>
          </w:rPr>
          <w:tab/>
          <w:delText xml:space="preserve">Summer </w:delText>
        </w:r>
        <w:r w:rsidR="0021360A" w:rsidRPr="00223828" w:rsidDel="002645A3">
          <w:rPr>
            <w:rFonts w:ascii="Times New Roman" w:hAnsi="Times New Roman"/>
            <w:b/>
            <w:sz w:val="28"/>
            <w:szCs w:val="28"/>
            <w:rPrChange w:id="620" w:author="Joyce H. Kenison" w:date="2018-01-05T14:47:00Z">
              <w:rPr>
                <w:rFonts w:ascii="Times New Roman" w:hAnsi="Times New Roman"/>
              </w:rPr>
            </w:rPrChange>
          </w:rPr>
          <w:delText>t</w:delText>
        </w:r>
        <w:r w:rsidR="0056478D" w:rsidRPr="00223828" w:rsidDel="002645A3">
          <w:rPr>
            <w:rFonts w:ascii="Times New Roman" w:hAnsi="Times New Roman"/>
            <w:b/>
            <w:sz w:val="28"/>
            <w:szCs w:val="28"/>
            <w:rPrChange w:id="621" w:author="Joyce H. Kenison" w:date="2018-01-05T14:47:00Z">
              <w:rPr>
                <w:rFonts w:ascii="Times New Roman" w:hAnsi="Times New Roman"/>
              </w:rPr>
            </w:rPrChange>
          </w:rPr>
          <w:delText xml:space="preserve">erm </w:delText>
        </w:r>
      </w:del>
      <w:del w:id="622" w:author="Joyce H. Kenison" w:date="2017-01-09T11:29:00Z">
        <w:r w:rsidR="0062461A" w:rsidRPr="00223828" w:rsidDel="00A538D1">
          <w:rPr>
            <w:rFonts w:ascii="Times New Roman" w:hAnsi="Times New Roman"/>
            <w:b/>
            <w:sz w:val="28"/>
            <w:szCs w:val="28"/>
            <w:rPrChange w:id="623" w:author="Joyce H. Kenison" w:date="2018-01-05T14:47:00Z">
              <w:rPr>
                <w:rFonts w:ascii="Times New Roman" w:hAnsi="Times New Roman"/>
              </w:rPr>
            </w:rPrChange>
          </w:rPr>
          <w:delText>’1</w:delText>
        </w:r>
        <w:r w:rsidR="00A11966" w:rsidRPr="00223828" w:rsidDel="00A538D1">
          <w:rPr>
            <w:rFonts w:ascii="Times New Roman" w:hAnsi="Times New Roman"/>
            <w:b/>
            <w:sz w:val="28"/>
            <w:szCs w:val="28"/>
            <w:rPrChange w:id="624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  <w:r w:rsidR="0062461A" w:rsidRPr="00223828" w:rsidDel="00A538D1">
          <w:rPr>
            <w:rFonts w:ascii="Times New Roman" w:hAnsi="Times New Roman"/>
            <w:b/>
            <w:sz w:val="28"/>
            <w:szCs w:val="28"/>
            <w:rPrChange w:id="625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del w:id="626" w:author="Joyce H. Kenison" w:date="2017-08-01T15:31:00Z">
        <w:r w:rsidR="0062461A" w:rsidRPr="00223828" w:rsidDel="002645A3">
          <w:rPr>
            <w:rFonts w:ascii="Times New Roman" w:hAnsi="Times New Roman"/>
            <w:b/>
            <w:sz w:val="28"/>
            <w:szCs w:val="28"/>
            <w:rPrChange w:id="627" w:author="Joyce H. Kenison" w:date="2018-01-05T14:47:00Z">
              <w:rPr>
                <w:rFonts w:ascii="Times New Roman" w:hAnsi="Times New Roman"/>
              </w:rPr>
            </w:rPrChange>
          </w:rPr>
          <w:delText>applications due</w:delText>
        </w:r>
      </w:del>
    </w:p>
    <w:p w14:paraId="527B1D0B" w14:textId="398CD799" w:rsidR="0056478D" w:rsidRPr="00223828" w:rsidDel="002645A3" w:rsidRDefault="0056478D" w:rsidP="0056478D">
      <w:pPr>
        <w:pStyle w:val="ListParagraph"/>
        <w:numPr>
          <w:ilvl w:val="0"/>
          <w:numId w:val="1"/>
        </w:numPr>
        <w:rPr>
          <w:del w:id="628" w:author="Joyce H. Kenison" w:date="2017-08-01T15:31:00Z"/>
          <w:rFonts w:ascii="Times New Roman" w:hAnsi="Times New Roman"/>
          <w:b/>
          <w:sz w:val="28"/>
          <w:szCs w:val="28"/>
          <w:rPrChange w:id="629" w:author="Joyce H. Kenison" w:date="2018-01-05T14:47:00Z">
            <w:rPr>
              <w:del w:id="630" w:author="Joyce H. Kenison" w:date="2017-08-01T15:31:00Z"/>
              <w:rFonts w:ascii="Times New Roman" w:hAnsi="Times New Roman"/>
            </w:rPr>
          </w:rPrChange>
        </w:rPr>
      </w:pPr>
      <w:del w:id="631" w:author="Joyce H. Kenison" w:date="2017-08-01T15:31:00Z">
        <w:r w:rsidRPr="00223828" w:rsidDel="002645A3">
          <w:rPr>
            <w:rFonts w:ascii="Times New Roman" w:hAnsi="Times New Roman"/>
            <w:b/>
            <w:sz w:val="28"/>
            <w:szCs w:val="28"/>
            <w:rPrChange w:id="632" w:author="Joyce H. Kenison" w:date="2018-01-05T14:47:00Z">
              <w:rPr>
                <w:rFonts w:ascii="Times New Roman" w:hAnsi="Times New Roman"/>
              </w:rPr>
            </w:rPrChange>
          </w:rPr>
          <w:delText xml:space="preserve">January </w:delText>
        </w:r>
      </w:del>
      <w:del w:id="633" w:author="Joyce H. Kenison" w:date="2017-01-09T11:29:00Z">
        <w:r w:rsidR="00A11966" w:rsidRPr="00223828" w:rsidDel="00A538D1">
          <w:rPr>
            <w:rFonts w:ascii="Times New Roman" w:hAnsi="Times New Roman"/>
            <w:b/>
            <w:sz w:val="28"/>
            <w:szCs w:val="28"/>
            <w:rPrChange w:id="634" w:author="Joyce H. Kenison" w:date="2018-01-05T14:47:00Z">
              <w:rPr>
                <w:rFonts w:ascii="Times New Roman" w:hAnsi="Times New Roman"/>
              </w:rPr>
            </w:rPrChange>
          </w:rPr>
          <w:delText>18</w:delText>
        </w:r>
      </w:del>
      <w:del w:id="635" w:author="Joyce H. Kenison" w:date="2017-08-01T15:31:00Z">
        <w:r w:rsidRPr="00223828" w:rsidDel="002645A3">
          <w:rPr>
            <w:rFonts w:ascii="Times New Roman" w:hAnsi="Times New Roman"/>
            <w:b/>
            <w:sz w:val="28"/>
            <w:szCs w:val="28"/>
            <w:rPrChange w:id="636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637" w:author="Joyce H. Kenison" w:date="2017-01-09T11:21:00Z">
        <w:r w:rsidRPr="00223828" w:rsidDel="00D239A8">
          <w:rPr>
            <w:rFonts w:ascii="Times New Roman" w:hAnsi="Times New Roman"/>
            <w:b/>
            <w:sz w:val="28"/>
            <w:szCs w:val="28"/>
            <w:rPrChange w:id="638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D95DB6" w:rsidRPr="00223828" w:rsidDel="00D239A8">
          <w:rPr>
            <w:rFonts w:ascii="Times New Roman" w:hAnsi="Times New Roman"/>
            <w:b/>
            <w:sz w:val="28"/>
            <w:szCs w:val="28"/>
            <w:rPrChange w:id="639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del w:id="640" w:author="Joyce H. Kenison" w:date="2017-08-01T15:31:00Z">
        <w:r w:rsidRPr="00223828" w:rsidDel="002645A3">
          <w:rPr>
            <w:rFonts w:ascii="Times New Roman" w:hAnsi="Times New Roman"/>
            <w:b/>
            <w:sz w:val="28"/>
            <w:szCs w:val="28"/>
            <w:rPrChange w:id="641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2645A3">
          <w:rPr>
            <w:rFonts w:ascii="Times New Roman" w:hAnsi="Times New Roman"/>
            <w:b/>
            <w:sz w:val="28"/>
            <w:szCs w:val="28"/>
            <w:rPrChange w:id="642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 w:rsidDel="002645A3">
          <w:rPr>
            <w:rFonts w:ascii="Times New Roman" w:hAnsi="Times New Roman"/>
            <w:b/>
            <w:sz w:val="28"/>
            <w:szCs w:val="28"/>
            <w:rPrChange w:id="643" w:author="Joyce H. Kenison" w:date="2018-01-05T14:47:00Z">
              <w:rPr>
                <w:rFonts w:ascii="Times New Roman" w:hAnsi="Times New Roman"/>
              </w:rPr>
            </w:rPrChange>
          </w:rPr>
          <w:tab/>
          <w:delText xml:space="preserve">Post decision forms </w:delText>
        </w:r>
        <w:r w:rsidR="00A11966" w:rsidRPr="00223828" w:rsidDel="002645A3">
          <w:rPr>
            <w:rFonts w:ascii="Times New Roman" w:hAnsi="Times New Roman"/>
            <w:b/>
            <w:sz w:val="28"/>
            <w:szCs w:val="28"/>
            <w:rPrChange w:id="644" w:author="Joyce H. Kenison" w:date="2018-01-05T14:47:00Z">
              <w:rPr>
                <w:rFonts w:ascii="Times New Roman" w:hAnsi="Times New Roman"/>
              </w:rPr>
            </w:rPrChange>
          </w:rPr>
          <w:delText xml:space="preserve">&amp; family materials </w:delText>
        </w:r>
        <w:r w:rsidRPr="00223828" w:rsidDel="002645A3">
          <w:rPr>
            <w:rFonts w:ascii="Times New Roman" w:hAnsi="Times New Roman"/>
            <w:b/>
            <w:sz w:val="28"/>
            <w:szCs w:val="28"/>
            <w:rPrChange w:id="645" w:author="Joyce H. Kenison" w:date="2018-01-05T14:47:00Z">
              <w:rPr>
                <w:rFonts w:ascii="Times New Roman" w:hAnsi="Times New Roman"/>
              </w:rPr>
            </w:rPrChange>
          </w:rPr>
          <w:delText>due for Spring ‘</w:delText>
        </w:r>
      </w:del>
      <w:del w:id="646" w:author="Joyce H. Kenison" w:date="2017-01-09T11:29:00Z">
        <w:r w:rsidRPr="00223828" w:rsidDel="00A538D1">
          <w:rPr>
            <w:rFonts w:ascii="Times New Roman" w:hAnsi="Times New Roman"/>
            <w:b/>
            <w:sz w:val="28"/>
            <w:szCs w:val="28"/>
            <w:rPrChange w:id="647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="00A11966" w:rsidRPr="00223828" w:rsidDel="00A538D1">
          <w:rPr>
            <w:rFonts w:ascii="Times New Roman" w:hAnsi="Times New Roman"/>
            <w:b/>
            <w:sz w:val="28"/>
            <w:szCs w:val="28"/>
            <w:rPrChange w:id="648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</w:p>
    <w:p w14:paraId="403B029B" w14:textId="77777777" w:rsidR="00647F9F" w:rsidRPr="00223828" w:rsidRDefault="0056478D">
      <w:pPr>
        <w:pStyle w:val="ListParagraph"/>
        <w:numPr>
          <w:ilvl w:val="0"/>
          <w:numId w:val="1"/>
        </w:numPr>
        <w:rPr>
          <w:ins w:id="649" w:author="Joyce H. Kenison" w:date="2018-01-05T14:35:00Z"/>
          <w:rFonts w:ascii="Times New Roman" w:hAnsi="Times New Roman"/>
          <w:b/>
          <w:sz w:val="28"/>
          <w:szCs w:val="28"/>
          <w:rPrChange w:id="650" w:author="Joyce H. Kenison" w:date="2018-01-05T14:47:00Z">
            <w:rPr>
              <w:ins w:id="651" w:author="Joyce H. Kenison" w:date="2018-01-05T14:35:00Z"/>
              <w:rFonts w:ascii="Times New Roman" w:hAnsi="Times New Roman"/>
              <w:b/>
              <w:sz w:val="28"/>
              <w:szCs w:val="28"/>
              <w:highlight w:val="yellow"/>
            </w:rPr>
          </w:rPrChange>
        </w:rPr>
      </w:pPr>
      <w:r w:rsidRPr="00223828">
        <w:rPr>
          <w:rFonts w:ascii="Times New Roman" w:hAnsi="Times New Roman"/>
          <w:b/>
          <w:sz w:val="28"/>
          <w:szCs w:val="28"/>
          <w:rPrChange w:id="652" w:author="Joyce H. Kenison" w:date="2018-01-05T14:47:00Z">
            <w:rPr>
              <w:rFonts w:ascii="Times New Roman" w:hAnsi="Times New Roman"/>
            </w:rPr>
          </w:rPrChange>
        </w:rPr>
        <w:t xml:space="preserve">February 1, </w:t>
      </w:r>
      <w:del w:id="653" w:author="Joyce H. Kenison" w:date="2017-01-09T11:21:00Z">
        <w:r w:rsidRPr="00223828" w:rsidDel="00D239A8">
          <w:rPr>
            <w:rFonts w:ascii="Times New Roman" w:hAnsi="Times New Roman"/>
            <w:b/>
            <w:sz w:val="28"/>
            <w:szCs w:val="28"/>
            <w:rPrChange w:id="654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A11966" w:rsidRPr="00223828" w:rsidDel="00D239A8">
          <w:rPr>
            <w:rFonts w:ascii="Times New Roman" w:hAnsi="Times New Roman"/>
            <w:b/>
            <w:sz w:val="28"/>
            <w:szCs w:val="28"/>
            <w:rPrChange w:id="655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ins w:id="656" w:author="Joyce H. Kenison" w:date="2017-01-09T11:21:00Z">
        <w:r w:rsidR="00D239A8" w:rsidRPr="00223828">
          <w:rPr>
            <w:rFonts w:ascii="Times New Roman" w:hAnsi="Times New Roman"/>
            <w:b/>
            <w:sz w:val="28"/>
            <w:szCs w:val="28"/>
            <w:rPrChange w:id="657" w:author="Joyce H. Kenison" w:date="2018-01-05T14:47:00Z">
              <w:rPr>
                <w:rFonts w:ascii="Times New Roman" w:hAnsi="Times New Roman"/>
              </w:rPr>
            </w:rPrChange>
          </w:rPr>
          <w:t>2018</w:t>
        </w:r>
      </w:ins>
      <w:r w:rsidRPr="00223828">
        <w:rPr>
          <w:rFonts w:ascii="Times New Roman" w:hAnsi="Times New Roman"/>
          <w:b/>
          <w:sz w:val="28"/>
          <w:szCs w:val="28"/>
          <w:rPrChange w:id="658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b/>
          <w:sz w:val="28"/>
          <w:szCs w:val="28"/>
          <w:rPrChange w:id="659" w:author="Joyce H. Kenison" w:date="2018-01-05T14:47:00Z">
            <w:rPr>
              <w:rFonts w:ascii="Times New Roman" w:hAnsi="Times New Roman"/>
            </w:rPr>
          </w:rPrChange>
        </w:rPr>
        <w:tab/>
      </w:r>
      <w:del w:id="660" w:author="Joyce H. Kenison" w:date="2018-01-05T14:34:00Z">
        <w:r w:rsidRPr="00223828" w:rsidDel="00647F9F">
          <w:rPr>
            <w:rFonts w:ascii="Times New Roman" w:hAnsi="Times New Roman"/>
            <w:b/>
            <w:sz w:val="28"/>
            <w:szCs w:val="28"/>
            <w:rPrChange w:id="661" w:author="Joyce H. Kenison" w:date="2018-01-05T14:47:00Z">
              <w:rPr>
                <w:rFonts w:ascii="Times New Roman" w:hAnsi="Times New Roman"/>
              </w:rPr>
            </w:rPrChange>
          </w:rPr>
          <w:tab/>
        </w:r>
      </w:del>
      <w:proofErr w:type="gramStart"/>
      <w:ins w:id="662" w:author="Joyce H. Kenison" w:date="2017-08-01T15:31:00Z">
        <w:r w:rsidR="002645A3" w:rsidRPr="00223828">
          <w:rPr>
            <w:rFonts w:ascii="Times New Roman" w:hAnsi="Times New Roman"/>
            <w:b/>
            <w:sz w:val="28"/>
            <w:szCs w:val="28"/>
            <w:rPrChange w:id="663" w:author="Joyce H. Kenison" w:date="2018-01-05T14:47:00Z">
              <w:rPr>
                <w:rFonts w:ascii="Times New Roman" w:hAnsi="Times New Roman"/>
              </w:rPr>
            </w:rPrChange>
          </w:rPr>
          <w:t>Summer  '</w:t>
        </w:r>
        <w:proofErr w:type="gramEnd"/>
        <w:r w:rsidR="002645A3" w:rsidRPr="00223828">
          <w:rPr>
            <w:rFonts w:ascii="Times New Roman" w:hAnsi="Times New Roman"/>
            <w:b/>
            <w:sz w:val="28"/>
            <w:szCs w:val="28"/>
            <w:rPrChange w:id="664" w:author="Joyce H. Kenison" w:date="2018-01-05T14:47:00Z">
              <w:rPr>
                <w:rFonts w:ascii="Times New Roman" w:hAnsi="Times New Roman"/>
              </w:rPr>
            </w:rPrChange>
          </w:rPr>
          <w:t xml:space="preserve">18, </w:t>
        </w:r>
      </w:ins>
      <w:r w:rsidRPr="00223828">
        <w:rPr>
          <w:rFonts w:ascii="Times New Roman" w:hAnsi="Times New Roman"/>
          <w:b/>
          <w:sz w:val="28"/>
          <w:szCs w:val="28"/>
          <w:rPrChange w:id="665" w:author="Joyce H. Kenison" w:date="2018-01-05T14:47:00Z">
            <w:rPr>
              <w:rFonts w:ascii="Times New Roman" w:hAnsi="Times New Roman"/>
            </w:rPr>
          </w:rPrChange>
        </w:rPr>
        <w:t>Fall ’1</w:t>
      </w:r>
      <w:del w:id="666" w:author="Sandra A. Griffin" w:date="2017-01-13T12:05:00Z">
        <w:r w:rsidR="00A11966" w:rsidRPr="00223828" w:rsidDel="00C0749F">
          <w:rPr>
            <w:rFonts w:ascii="Times New Roman" w:hAnsi="Times New Roman"/>
            <w:b/>
            <w:sz w:val="28"/>
            <w:szCs w:val="28"/>
            <w:rPrChange w:id="667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ins w:id="668" w:author="Sandra A. Griffin" w:date="2017-01-13T12:05:00Z">
        <w:r w:rsidR="00C0749F" w:rsidRPr="00223828">
          <w:rPr>
            <w:rFonts w:ascii="Times New Roman" w:hAnsi="Times New Roman"/>
            <w:b/>
            <w:sz w:val="28"/>
            <w:szCs w:val="28"/>
            <w:rPrChange w:id="669" w:author="Joyce H. Kenison" w:date="2018-01-05T14:47:00Z">
              <w:rPr>
                <w:rFonts w:ascii="Times New Roman" w:hAnsi="Times New Roman"/>
              </w:rPr>
            </w:rPrChange>
          </w:rPr>
          <w:t>8</w:t>
        </w:r>
      </w:ins>
      <w:r w:rsidRPr="00223828">
        <w:rPr>
          <w:rFonts w:ascii="Times New Roman" w:hAnsi="Times New Roman"/>
          <w:b/>
          <w:sz w:val="28"/>
          <w:szCs w:val="28"/>
          <w:rPrChange w:id="670" w:author="Joyce H. Kenison" w:date="2018-01-05T14:47:00Z">
            <w:rPr>
              <w:rFonts w:ascii="Times New Roman" w:hAnsi="Times New Roman"/>
            </w:rPr>
          </w:rPrChange>
        </w:rPr>
        <w:t xml:space="preserve">, Winter </w:t>
      </w:r>
      <w:del w:id="671" w:author="Joyce H. Kenison" w:date="2017-08-01T15:31:00Z">
        <w:r w:rsidRPr="00223828" w:rsidDel="002645A3">
          <w:rPr>
            <w:rFonts w:ascii="Times New Roman" w:hAnsi="Times New Roman"/>
            <w:b/>
            <w:sz w:val="28"/>
            <w:szCs w:val="28"/>
            <w:rPrChange w:id="672" w:author="Joyce H. Kenison" w:date="2018-01-05T14:47:00Z">
              <w:rPr>
                <w:rFonts w:ascii="Times New Roman" w:hAnsi="Times New Roman"/>
              </w:rPr>
            </w:rPrChange>
          </w:rPr>
          <w:delText>’1</w:delText>
        </w:r>
        <w:r w:rsidR="00A11966" w:rsidRPr="00223828" w:rsidDel="002645A3">
          <w:rPr>
            <w:rFonts w:ascii="Times New Roman" w:hAnsi="Times New Roman"/>
            <w:b/>
            <w:sz w:val="28"/>
            <w:szCs w:val="28"/>
            <w:rPrChange w:id="673" w:author="Joyce H. Kenison" w:date="2018-01-05T14:47:00Z">
              <w:rPr>
                <w:rFonts w:ascii="Times New Roman" w:hAnsi="Times New Roman"/>
              </w:rPr>
            </w:rPrChange>
          </w:rPr>
          <w:delText>8</w:delText>
        </w:r>
        <w:r w:rsidRPr="00223828" w:rsidDel="002645A3">
          <w:rPr>
            <w:rFonts w:ascii="Times New Roman" w:hAnsi="Times New Roman"/>
            <w:b/>
            <w:sz w:val="28"/>
            <w:szCs w:val="28"/>
            <w:rPrChange w:id="674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ins w:id="675" w:author="Joyce H. Kenison" w:date="2017-08-01T15:31:00Z">
        <w:r w:rsidR="002645A3" w:rsidRPr="00223828">
          <w:rPr>
            <w:rFonts w:ascii="Times New Roman" w:hAnsi="Times New Roman"/>
            <w:b/>
            <w:sz w:val="28"/>
            <w:szCs w:val="28"/>
            <w:rPrChange w:id="676" w:author="Joyce H. Kenison" w:date="2018-01-05T14:47:00Z">
              <w:rPr>
                <w:rFonts w:ascii="Times New Roman" w:hAnsi="Times New Roman"/>
              </w:rPr>
            </w:rPrChange>
          </w:rPr>
          <w:t xml:space="preserve">’19 </w:t>
        </w:r>
      </w:ins>
      <w:r w:rsidRPr="00223828">
        <w:rPr>
          <w:rFonts w:ascii="Times New Roman" w:hAnsi="Times New Roman"/>
          <w:b/>
          <w:sz w:val="28"/>
          <w:szCs w:val="28"/>
          <w:rPrChange w:id="677" w:author="Joyce H. Kenison" w:date="2018-01-05T14:47:00Z">
            <w:rPr>
              <w:rFonts w:ascii="Times New Roman" w:hAnsi="Times New Roman"/>
            </w:rPr>
          </w:rPrChange>
        </w:rPr>
        <w:t>and Spring ’</w:t>
      </w:r>
      <w:r w:rsidR="00573F3A" w:rsidRPr="00223828">
        <w:rPr>
          <w:rFonts w:ascii="Times New Roman" w:hAnsi="Times New Roman"/>
          <w:b/>
          <w:sz w:val="28"/>
          <w:szCs w:val="28"/>
          <w:rPrChange w:id="678" w:author="Joyce H. Kenison" w:date="2018-01-05T14:47:00Z">
            <w:rPr>
              <w:rFonts w:ascii="Times New Roman" w:hAnsi="Times New Roman"/>
            </w:rPr>
          </w:rPrChange>
        </w:rPr>
        <w:t>1</w:t>
      </w:r>
      <w:del w:id="679" w:author="Sandra A. Griffin" w:date="2017-01-13T12:05:00Z">
        <w:r w:rsidR="00A11966" w:rsidRPr="00223828" w:rsidDel="00C0749F">
          <w:rPr>
            <w:rFonts w:ascii="Times New Roman" w:hAnsi="Times New Roman"/>
            <w:b/>
            <w:sz w:val="28"/>
            <w:szCs w:val="28"/>
            <w:rPrChange w:id="680" w:author="Joyce H. Kenison" w:date="2018-01-05T14:47:00Z">
              <w:rPr>
                <w:rFonts w:ascii="Times New Roman" w:hAnsi="Times New Roman"/>
              </w:rPr>
            </w:rPrChange>
          </w:rPr>
          <w:delText>8</w:delText>
        </w:r>
      </w:del>
      <w:ins w:id="681" w:author="Sandra A. Griffin" w:date="2017-01-13T12:05:00Z">
        <w:r w:rsidR="00C0749F" w:rsidRPr="00223828">
          <w:rPr>
            <w:rFonts w:ascii="Times New Roman" w:hAnsi="Times New Roman"/>
            <w:b/>
            <w:sz w:val="28"/>
            <w:szCs w:val="28"/>
            <w:rPrChange w:id="682" w:author="Joyce H. Kenison" w:date="2018-01-05T14:47:00Z">
              <w:rPr>
                <w:rFonts w:ascii="Times New Roman" w:hAnsi="Times New Roman"/>
              </w:rPr>
            </w:rPrChange>
          </w:rPr>
          <w:t>9</w:t>
        </w:r>
      </w:ins>
    </w:p>
    <w:p w14:paraId="58161DE4" w14:textId="23C01D39" w:rsidR="0056478D" w:rsidRPr="00223828" w:rsidRDefault="00647F9F" w:rsidP="00647F9F">
      <w:pPr>
        <w:ind w:left="2520"/>
        <w:rPr>
          <w:ins w:id="683" w:author="Joyce H. Kenison" w:date="2018-01-05T14:36:00Z"/>
          <w:rFonts w:ascii="Times New Roman" w:hAnsi="Times New Roman"/>
          <w:b/>
          <w:sz w:val="28"/>
          <w:szCs w:val="28"/>
          <w:rPrChange w:id="684" w:author="Joyce H. Kenison" w:date="2018-01-05T14:47:00Z">
            <w:rPr>
              <w:ins w:id="685" w:author="Joyce H. Kenison" w:date="2018-01-05T14:36:00Z"/>
              <w:rFonts w:ascii="Times New Roman" w:hAnsi="Times New Roman"/>
              <w:b/>
              <w:sz w:val="28"/>
              <w:szCs w:val="28"/>
              <w:highlight w:val="yellow"/>
            </w:rPr>
          </w:rPrChange>
        </w:rPr>
        <w:pPrChange w:id="686" w:author="Joyce H. Kenison" w:date="2018-01-05T14:35:00Z">
          <w:pPr>
            <w:pStyle w:val="ListParagraph"/>
            <w:numPr>
              <w:numId w:val="1"/>
            </w:numPr>
            <w:ind w:left="360" w:hanging="360"/>
          </w:pPr>
        </w:pPrChange>
      </w:pPr>
      <w:ins w:id="687" w:author="Joyce H. Kenison" w:date="2018-01-05T14:35:00Z">
        <w:r w:rsidRPr="00223828">
          <w:rPr>
            <w:rFonts w:ascii="Times New Roman" w:hAnsi="Times New Roman"/>
            <w:b/>
            <w:sz w:val="28"/>
            <w:szCs w:val="28"/>
            <w:rPrChange w:id="688" w:author="Joyce H. Kenison" w:date="2018-01-05T14:47:00Z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rPrChange>
          </w:rPr>
          <w:t xml:space="preserve">    </w:t>
        </w:r>
      </w:ins>
      <w:r w:rsidR="0056478D" w:rsidRPr="00223828">
        <w:rPr>
          <w:rFonts w:ascii="Times New Roman" w:hAnsi="Times New Roman"/>
          <w:b/>
          <w:sz w:val="28"/>
          <w:szCs w:val="28"/>
          <w:rPrChange w:id="689" w:author="Joyce H. Kenison" w:date="2018-01-05T14:47:00Z">
            <w:rPr>
              <w:rFonts w:ascii="Times New Roman" w:hAnsi="Times New Roman"/>
            </w:rPr>
          </w:rPrChange>
        </w:rPr>
        <w:t xml:space="preserve"> applications due</w:t>
      </w:r>
    </w:p>
    <w:p w14:paraId="54A53695" w14:textId="6A54C8DC" w:rsidR="00A11E97" w:rsidRPr="00223828" w:rsidRDefault="00A11E97" w:rsidP="00A11E97">
      <w:pPr>
        <w:pStyle w:val="ListParagraph"/>
        <w:numPr>
          <w:ilvl w:val="0"/>
          <w:numId w:val="4"/>
        </w:numPr>
        <w:rPr>
          <w:rFonts w:ascii="Times New Roman" w:hAnsi="Times New Roman"/>
          <w:b/>
          <w:rPrChange w:id="690" w:author="Joyce H. Kenison" w:date="2018-01-05T14:47:00Z">
            <w:rPr>
              <w:rFonts w:ascii="Times New Roman" w:hAnsi="Times New Roman"/>
            </w:rPr>
          </w:rPrChange>
        </w:rPr>
        <w:pPrChange w:id="691" w:author="Joyce H. Kenison" w:date="2018-01-05T14:37:00Z">
          <w:pPr>
            <w:pStyle w:val="ListParagraph"/>
            <w:numPr>
              <w:numId w:val="1"/>
            </w:numPr>
            <w:ind w:left="360" w:hanging="360"/>
          </w:pPr>
        </w:pPrChange>
      </w:pPr>
      <w:ins w:id="692" w:author="Joyce H. Kenison" w:date="2018-01-05T14:37:00Z">
        <w:r w:rsidRPr="00223828">
          <w:rPr>
            <w:rFonts w:ascii="Times New Roman" w:hAnsi="Times New Roman"/>
            <w:rPrChange w:id="693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>March 1, 2018:</w:t>
        </w:r>
        <w:r w:rsidRPr="00223828">
          <w:rPr>
            <w:rFonts w:ascii="Times New Roman" w:hAnsi="Times New Roman"/>
            <w:rPrChange w:id="694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ab/>
        </w:r>
        <w:r w:rsidRPr="00223828">
          <w:rPr>
            <w:rFonts w:ascii="Times New Roman" w:hAnsi="Times New Roman"/>
            <w:rPrChange w:id="695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ab/>
          <w:t>Application decisions due for 2018-2019</w:t>
        </w:r>
      </w:ins>
    </w:p>
    <w:p w14:paraId="63858712" w14:textId="7836BD2C" w:rsidR="0056478D" w:rsidRPr="00223828" w:rsidDel="00732C3F" w:rsidRDefault="0056478D" w:rsidP="0056478D">
      <w:pPr>
        <w:pStyle w:val="ListParagraph"/>
        <w:numPr>
          <w:ilvl w:val="0"/>
          <w:numId w:val="1"/>
        </w:numPr>
        <w:rPr>
          <w:del w:id="696" w:author="Joyce H. Kenison" w:date="2017-08-01T15:39:00Z"/>
          <w:rFonts w:ascii="Times New Roman" w:hAnsi="Times New Roman"/>
          <w:rPrChange w:id="697" w:author="Joyce H. Kenison" w:date="2018-01-05T14:47:00Z">
            <w:rPr>
              <w:del w:id="698" w:author="Joyce H. Kenison" w:date="2017-08-01T15:39:00Z"/>
              <w:rFonts w:ascii="Times New Roman" w:hAnsi="Times New Roman"/>
            </w:rPr>
          </w:rPrChange>
        </w:rPr>
      </w:pPr>
      <w:del w:id="699" w:author="Joyce H. Kenison" w:date="2017-08-01T15:39:00Z">
        <w:r w:rsidRPr="00223828" w:rsidDel="00732C3F">
          <w:rPr>
            <w:rFonts w:ascii="Times New Roman" w:hAnsi="Times New Roman"/>
            <w:rPrChange w:id="700" w:author="Joyce H. Kenison" w:date="2018-01-05T14:47:00Z">
              <w:rPr>
                <w:rFonts w:ascii="Times New Roman" w:hAnsi="Times New Roman"/>
              </w:rPr>
            </w:rPrChange>
          </w:rPr>
          <w:delText xml:space="preserve">February </w:delText>
        </w:r>
        <w:r w:rsidR="00A11966" w:rsidRPr="00223828" w:rsidDel="00732C3F">
          <w:rPr>
            <w:rFonts w:ascii="Times New Roman" w:hAnsi="Times New Roman"/>
            <w:rPrChange w:id="701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Pr="00223828" w:rsidDel="00732C3F">
          <w:rPr>
            <w:rFonts w:ascii="Times New Roman" w:hAnsi="Times New Roman"/>
            <w:rPrChange w:id="702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703" w:author="Joyce H. Kenison" w:date="2017-01-09T11:21:00Z">
        <w:r w:rsidRPr="00223828" w:rsidDel="00D239A8">
          <w:rPr>
            <w:rFonts w:ascii="Times New Roman" w:hAnsi="Times New Roman"/>
            <w:rPrChange w:id="704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A11966" w:rsidRPr="00223828" w:rsidDel="00D239A8">
          <w:rPr>
            <w:rFonts w:ascii="Times New Roman" w:hAnsi="Times New Roman"/>
            <w:rPrChange w:id="705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del w:id="706" w:author="Joyce H. Kenison" w:date="2017-08-01T15:39:00Z">
        <w:r w:rsidRPr="00223828" w:rsidDel="00732C3F">
          <w:rPr>
            <w:rFonts w:ascii="Times New Roman" w:hAnsi="Times New Roman"/>
            <w:rPrChange w:id="707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732C3F">
          <w:rPr>
            <w:rFonts w:ascii="Times New Roman" w:hAnsi="Times New Roman"/>
            <w:rPrChange w:id="708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 w:rsidDel="00732C3F">
          <w:rPr>
            <w:rFonts w:ascii="Times New Roman" w:hAnsi="Times New Roman"/>
            <w:rPrChange w:id="709" w:author="Joyce H. Kenison" w:date="2018-01-05T14:47:00Z">
              <w:rPr>
                <w:rFonts w:ascii="Times New Roman" w:hAnsi="Times New Roman"/>
              </w:rPr>
            </w:rPrChange>
          </w:rPr>
          <w:tab/>
          <w:delText xml:space="preserve">Summer term </w:delText>
        </w:r>
      </w:del>
      <w:del w:id="710" w:author="Joyce H. Kenison" w:date="2017-01-09T11:21:00Z">
        <w:r w:rsidRPr="00223828" w:rsidDel="00D239A8">
          <w:rPr>
            <w:rFonts w:ascii="Times New Roman" w:hAnsi="Times New Roman"/>
            <w:rPrChange w:id="711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A11966" w:rsidRPr="00223828" w:rsidDel="00D239A8">
          <w:rPr>
            <w:rFonts w:ascii="Times New Roman" w:hAnsi="Times New Roman"/>
            <w:rPrChange w:id="712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del w:id="713" w:author="Joyce H. Kenison" w:date="2017-08-01T15:39:00Z">
        <w:r w:rsidRPr="00223828" w:rsidDel="00732C3F">
          <w:rPr>
            <w:rFonts w:ascii="Times New Roman" w:hAnsi="Times New Roman"/>
            <w:rPrChange w:id="714" w:author="Joyce H. Kenison" w:date="2018-01-05T14:47:00Z">
              <w:rPr>
                <w:rFonts w:ascii="Times New Roman" w:hAnsi="Times New Roman"/>
              </w:rPr>
            </w:rPrChange>
          </w:rPr>
          <w:delText xml:space="preserve"> decision deadline</w:delText>
        </w:r>
      </w:del>
    </w:p>
    <w:p w14:paraId="149BB62D" w14:textId="3A41C90F" w:rsidR="0056478D" w:rsidRPr="00223828" w:rsidDel="0012466F" w:rsidRDefault="0056478D" w:rsidP="0056478D">
      <w:pPr>
        <w:pStyle w:val="ListParagraph"/>
        <w:numPr>
          <w:ilvl w:val="0"/>
          <w:numId w:val="1"/>
        </w:numPr>
        <w:rPr>
          <w:del w:id="715" w:author="Joyce H. Kenison" w:date="2018-01-05T14:14:00Z"/>
          <w:rFonts w:ascii="Times New Roman" w:hAnsi="Times New Roman"/>
          <w:rPrChange w:id="716" w:author="Joyce H. Kenison" w:date="2018-01-05T14:47:00Z">
            <w:rPr>
              <w:del w:id="717" w:author="Joyce H. Kenison" w:date="2018-01-05T14:14:00Z"/>
              <w:rFonts w:ascii="Times New Roman" w:hAnsi="Times New Roman"/>
            </w:rPr>
          </w:rPrChange>
        </w:rPr>
      </w:pPr>
      <w:del w:id="718" w:author="Joyce H. Kenison" w:date="2018-01-05T14:14:00Z">
        <w:r w:rsidRPr="00223828" w:rsidDel="0012466F">
          <w:rPr>
            <w:rFonts w:ascii="Times New Roman" w:hAnsi="Times New Roman"/>
            <w:rPrChange w:id="719" w:author="Joyce H. Kenison" w:date="2018-01-05T14:47:00Z">
              <w:rPr>
                <w:rFonts w:ascii="Times New Roman" w:hAnsi="Times New Roman"/>
              </w:rPr>
            </w:rPrChange>
          </w:rPr>
          <w:delText xml:space="preserve">February </w:delText>
        </w:r>
      </w:del>
      <w:del w:id="720" w:author="Joyce H. Kenison" w:date="2017-01-09T11:30:00Z">
        <w:r w:rsidRPr="00223828" w:rsidDel="00A538D1">
          <w:rPr>
            <w:rFonts w:ascii="Times New Roman" w:hAnsi="Times New Roman"/>
            <w:rPrChange w:id="721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="00A11966" w:rsidRPr="00223828" w:rsidDel="00A538D1">
          <w:rPr>
            <w:rFonts w:ascii="Times New Roman" w:hAnsi="Times New Roman"/>
            <w:rPrChange w:id="722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</w:del>
      <w:del w:id="723" w:author="Joyce H. Kenison" w:date="2018-01-05T14:14:00Z">
        <w:r w:rsidRPr="00223828" w:rsidDel="0012466F">
          <w:rPr>
            <w:rFonts w:ascii="Times New Roman" w:hAnsi="Times New Roman"/>
            <w:rPrChange w:id="724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725" w:author="Joyce H. Kenison" w:date="2017-01-09T11:21:00Z">
        <w:r w:rsidRPr="00223828" w:rsidDel="00D239A8">
          <w:rPr>
            <w:rFonts w:ascii="Times New Roman" w:hAnsi="Times New Roman"/>
            <w:rPrChange w:id="726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D95DB6" w:rsidRPr="00223828" w:rsidDel="00D239A8">
          <w:rPr>
            <w:rFonts w:ascii="Times New Roman" w:hAnsi="Times New Roman"/>
            <w:rPrChange w:id="727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del w:id="728" w:author="Joyce H. Kenison" w:date="2018-01-05T14:14:00Z">
        <w:r w:rsidRPr="00223828" w:rsidDel="0012466F">
          <w:rPr>
            <w:rFonts w:ascii="Times New Roman" w:hAnsi="Times New Roman"/>
            <w:rPrChange w:id="729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12466F">
          <w:rPr>
            <w:rFonts w:ascii="Times New Roman" w:hAnsi="Times New Roman"/>
            <w:rPrChange w:id="730" w:author="Joyce H. Kenison" w:date="2018-01-05T14:47:00Z">
              <w:rPr>
                <w:rFonts w:ascii="Times New Roman" w:hAnsi="Times New Roman"/>
              </w:rPr>
            </w:rPrChange>
          </w:rPr>
          <w:tab/>
          <w:delText>Health &amp; Safety meeting</w:delText>
        </w:r>
      </w:del>
      <w:ins w:id="731" w:author="Sandra A. Griffin" w:date="2017-01-13T12:05:00Z">
        <w:del w:id="732" w:author="Joyce H. Kenison" w:date="2018-01-05T14:14:00Z">
          <w:r w:rsidR="00C0749F" w:rsidRPr="00223828" w:rsidDel="0012466F">
            <w:rPr>
              <w:rFonts w:ascii="Times New Roman" w:hAnsi="Times New Roman"/>
              <w:rPrChange w:id="733" w:author="Joyce H. Kenison" w:date="2018-01-05T14:47:00Z">
                <w:rPr>
                  <w:rFonts w:ascii="Times New Roman" w:hAnsi="Times New Roman"/>
                </w:rPr>
              </w:rPrChange>
            </w:rPr>
            <w:delText xml:space="preserve"> </w:delText>
          </w:r>
          <w:r w:rsidR="00C0749F" w:rsidRPr="00223828" w:rsidDel="0012466F">
            <w:rPr>
              <w:rFonts w:ascii="Times New Roman" w:hAnsi="Times New Roman"/>
              <w:b/>
              <w:i/>
              <w:rPrChange w:id="734" w:author="Joyce H. Kenison" w:date="2018-01-05T14:47:00Z">
                <w:rPr>
                  <w:rFonts w:ascii="Times New Roman" w:hAnsi="Times New Roman"/>
                  <w:b/>
                  <w:i/>
                </w:rPr>
              </w:rPrChange>
            </w:rPr>
            <w:delText>(Mandatory</w:delText>
          </w:r>
          <w:r w:rsidR="00C0749F" w:rsidRPr="00223828" w:rsidDel="0012466F">
            <w:rPr>
              <w:rFonts w:ascii="Times New Roman" w:hAnsi="Times New Roman"/>
              <w:i/>
              <w:rPrChange w:id="735" w:author="Joyce H. Kenison" w:date="2018-01-05T14:47:00Z">
                <w:rPr>
                  <w:rFonts w:ascii="Times New Roman" w:hAnsi="Times New Roman"/>
                  <w:i/>
                </w:rPr>
              </w:rPrChange>
            </w:rPr>
            <w:delText>) 7-8:30pm Location TBA</w:delText>
          </w:r>
        </w:del>
      </w:ins>
      <w:del w:id="736" w:author="Joyce H. Kenison" w:date="2018-01-05T14:14:00Z">
        <w:r w:rsidRPr="00223828" w:rsidDel="0012466F">
          <w:rPr>
            <w:rFonts w:ascii="Times New Roman" w:hAnsi="Times New Roman"/>
            <w:rPrChange w:id="737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  <w:r w:rsidR="00F72F28" w:rsidRPr="00223828" w:rsidDel="0012466F">
          <w:rPr>
            <w:rFonts w:ascii="Times New Roman" w:hAnsi="Times New Roman"/>
            <w:rPrChange w:id="738" w:author="Joyce H. Kenison" w:date="2018-01-05T14:47:00Z">
              <w:rPr>
                <w:rFonts w:ascii="Times New Roman" w:hAnsi="Times New Roman"/>
              </w:rPr>
            </w:rPrChange>
          </w:rPr>
          <w:delText xml:space="preserve">– </w:delText>
        </w:r>
        <w:r w:rsidR="00F72F28" w:rsidRPr="00223828" w:rsidDel="0012466F">
          <w:rPr>
            <w:rFonts w:ascii="Times New Roman" w:hAnsi="Times New Roman"/>
            <w:i/>
            <w:rPrChange w:id="739" w:author="Joyce H. Kenison" w:date="2018-01-05T14:47:00Z">
              <w:rPr>
                <w:rFonts w:ascii="Times New Roman" w:hAnsi="Times New Roman"/>
                <w:i/>
              </w:rPr>
            </w:rPrChange>
          </w:rPr>
          <w:delText>Time and Location to be announced</w:delText>
        </w:r>
      </w:del>
    </w:p>
    <w:p w14:paraId="388D109F" w14:textId="09B6DDAB" w:rsidR="0016288C" w:rsidRPr="00223828" w:rsidDel="00E73DA5" w:rsidRDefault="0056478D" w:rsidP="0056478D">
      <w:pPr>
        <w:pStyle w:val="ListParagraph"/>
        <w:numPr>
          <w:ilvl w:val="0"/>
          <w:numId w:val="1"/>
        </w:numPr>
        <w:rPr>
          <w:del w:id="740" w:author="Joyce H. Kenison" w:date="2018-01-05T14:19:00Z"/>
          <w:rFonts w:ascii="Times New Roman" w:hAnsi="Times New Roman"/>
          <w:rPrChange w:id="741" w:author="Joyce H. Kenison" w:date="2018-01-05T14:47:00Z">
            <w:rPr>
              <w:del w:id="742" w:author="Joyce H. Kenison" w:date="2018-01-05T14:19:00Z"/>
              <w:rFonts w:ascii="Times New Roman" w:hAnsi="Times New Roman"/>
            </w:rPr>
          </w:rPrChange>
        </w:rPr>
      </w:pPr>
      <w:del w:id="743" w:author="Joyce H. Kenison" w:date="2018-01-05T14:19:00Z">
        <w:r w:rsidRPr="00223828" w:rsidDel="00E73DA5">
          <w:rPr>
            <w:rFonts w:ascii="Times New Roman" w:hAnsi="Times New Roman"/>
            <w:rPrChange w:id="744" w:author="Joyce H. Kenison" w:date="2018-01-05T14:47:00Z">
              <w:rPr>
                <w:rFonts w:ascii="Times New Roman" w:hAnsi="Times New Roman"/>
              </w:rPr>
            </w:rPrChange>
          </w:rPr>
          <w:delText xml:space="preserve">March </w:delText>
        </w:r>
        <w:r w:rsidR="00D95DB6" w:rsidRPr="00223828" w:rsidDel="00E73DA5">
          <w:rPr>
            <w:rFonts w:ascii="Times New Roman" w:hAnsi="Times New Roman"/>
            <w:rPrChange w:id="745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Pr="00223828" w:rsidDel="00E73DA5">
          <w:rPr>
            <w:rFonts w:ascii="Times New Roman" w:hAnsi="Times New Roman"/>
            <w:rPrChange w:id="746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747" w:author="Joyce H. Kenison" w:date="2017-01-09T11:21:00Z">
        <w:r w:rsidRPr="00223828" w:rsidDel="00D239A8">
          <w:rPr>
            <w:rFonts w:ascii="Times New Roman" w:hAnsi="Times New Roman"/>
            <w:rPrChange w:id="748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D95DB6" w:rsidRPr="00223828" w:rsidDel="00D239A8">
          <w:rPr>
            <w:rFonts w:ascii="Times New Roman" w:hAnsi="Times New Roman"/>
            <w:rPrChange w:id="749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del w:id="750" w:author="Joyce H. Kenison" w:date="2018-01-05T14:19:00Z">
        <w:r w:rsidRPr="00223828" w:rsidDel="00E73DA5">
          <w:rPr>
            <w:rFonts w:ascii="Times New Roman" w:hAnsi="Times New Roman"/>
            <w:rPrChange w:id="751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E73DA5">
          <w:rPr>
            <w:rFonts w:ascii="Times New Roman" w:hAnsi="Times New Roman"/>
            <w:rPrChange w:id="752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 w:rsidDel="00E73DA5">
          <w:rPr>
            <w:rFonts w:ascii="Times New Roman" w:hAnsi="Times New Roman"/>
            <w:rPrChange w:id="753" w:author="Joyce H. Kenison" w:date="2018-01-05T14:47:00Z">
              <w:rPr>
                <w:rFonts w:ascii="Times New Roman" w:hAnsi="Times New Roman"/>
              </w:rPr>
            </w:rPrChange>
          </w:rPr>
          <w:tab/>
        </w:r>
      </w:del>
      <w:del w:id="754" w:author="Joyce H. Kenison" w:date="2017-08-01T15:39:00Z">
        <w:r w:rsidRPr="00223828" w:rsidDel="00732C3F">
          <w:rPr>
            <w:rFonts w:ascii="Times New Roman" w:hAnsi="Times New Roman"/>
            <w:rPrChange w:id="755" w:author="Joyce H. Kenison" w:date="2018-01-05T14:47:00Z">
              <w:rPr>
                <w:rFonts w:ascii="Times New Roman" w:hAnsi="Times New Roman"/>
              </w:rPr>
            </w:rPrChange>
          </w:rPr>
          <w:delText xml:space="preserve">Fall term </w:delText>
        </w:r>
      </w:del>
      <w:del w:id="756" w:author="Joyce H. Kenison" w:date="2017-01-09T11:21:00Z">
        <w:r w:rsidRPr="00223828" w:rsidDel="00D239A8">
          <w:rPr>
            <w:rFonts w:ascii="Times New Roman" w:hAnsi="Times New Roman"/>
            <w:rPrChange w:id="757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D95DB6" w:rsidRPr="00223828" w:rsidDel="00D239A8">
          <w:rPr>
            <w:rFonts w:ascii="Times New Roman" w:hAnsi="Times New Roman"/>
            <w:rPrChange w:id="758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del w:id="759" w:author="Joyce H. Kenison" w:date="2017-08-01T15:39:00Z">
        <w:r w:rsidRPr="00223828" w:rsidDel="00732C3F">
          <w:rPr>
            <w:rFonts w:ascii="Times New Roman" w:hAnsi="Times New Roman"/>
            <w:rPrChange w:id="760" w:author="Joyce H. Kenison" w:date="2018-01-05T14:47:00Z">
              <w:rPr>
                <w:rFonts w:ascii="Times New Roman" w:hAnsi="Times New Roman"/>
              </w:rPr>
            </w:rPrChange>
          </w:rPr>
          <w:delText xml:space="preserve"> decision</w:delText>
        </w:r>
      </w:del>
      <w:del w:id="761" w:author="Joyce H. Kenison" w:date="2018-01-05T14:19:00Z">
        <w:r w:rsidRPr="00223828" w:rsidDel="00E73DA5">
          <w:rPr>
            <w:rFonts w:ascii="Times New Roman" w:hAnsi="Times New Roman"/>
            <w:rPrChange w:id="762" w:author="Joyce H. Kenison" w:date="2018-01-05T14:47:00Z">
              <w:rPr>
                <w:rFonts w:ascii="Times New Roman" w:hAnsi="Times New Roman"/>
              </w:rPr>
            </w:rPrChange>
          </w:rPr>
          <w:delText xml:space="preserve"> deadline</w:delText>
        </w:r>
      </w:del>
    </w:p>
    <w:p w14:paraId="442C0619" w14:textId="78AD3D27" w:rsidR="0056478D" w:rsidRPr="00223828" w:rsidRDefault="0056478D" w:rsidP="0056478D">
      <w:pPr>
        <w:pStyle w:val="ListParagraph"/>
        <w:numPr>
          <w:ilvl w:val="0"/>
          <w:numId w:val="1"/>
        </w:numPr>
        <w:rPr>
          <w:rFonts w:ascii="Times New Roman" w:hAnsi="Times New Roman"/>
          <w:rPrChange w:id="763" w:author="Joyce H. Kenison" w:date="2018-01-05T14:47:00Z">
            <w:rPr>
              <w:rFonts w:ascii="Times New Roman" w:hAnsi="Times New Roman"/>
            </w:rPr>
          </w:rPrChange>
        </w:rPr>
      </w:pPr>
      <w:r w:rsidRPr="00223828">
        <w:rPr>
          <w:rFonts w:ascii="Times New Roman" w:hAnsi="Times New Roman"/>
          <w:rPrChange w:id="764" w:author="Joyce H. Kenison" w:date="2018-01-05T14:47:00Z">
            <w:rPr>
              <w:rFonts w:ascii="Times New Roman" w:hAnsi="Times New Roman"/>
            </w:rPr>
          </w:rPrChange>
        </w:rPr>
        <w:t xml:space="preserve">March </w:t>
      </w:r>
      <w:del w:id="765" w:author="Joyce H. Kenison" w:date="2017-01-09T11:30:00Z">
        <w:r w:rsidR="007A4285" w:rsidRPr="00223828" w:rsidDel="00A538D1">
          <w:rPr>
            <w:rFonts w:ascii="Times New Roman" w:hAnsi="Times New Roman"/>
            <w:rPrChange w:id="766" w:author="Joyce H. Kenison" w:date="2018-01-05T14:47:00Z">
              <w:rPr>
                <w:rFonts w:ascii="Times New Roman" w:hAnsi="Times New Roman"/>
              </w:rPr>
            </w:rPrChange>
          </w:rPr>
          <w:delText>8</w:delText>
        </w:r>
      </w:del>
      <w:ins w:id="767" w:author="Joyce H. Kenison" w:date="2017-01-09T11:30:00Z">
        <w:r w:rsidR="00A538D1" w:rsidRPr="00223828">
          <w:rPr>
            <w:rFonts w:ascii="Times New Roman" w:hAnsi="Times New Roman"/>
            <w:rPrChange w:id="768" w:author="Joyce H. Kenison" w:date="2018-01-05T14:47:00Z">
              <w:rPr>
                <w:rFonts w:ascii="Times New Roman" w:hAnsi="Times New Roman"/>
              </w:rPr>
            </w:rPrChange>
          </w:rPr>
          <w:t>6</w:t>
        </w:r>
      </w:ins>
      <w:r w:rsidRPr="00223828">
        <w:rPr>
          <w:rFonts w:ascii="Times New Roman" w:hAnsi="Times New Roman"/>
          <w:rPrChange w:id="769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770" w:author="Joyce H. Kenison" w:date="2017-01-09T11:21:00Z">
        <w:r w:rsidRPr="00223828" w:rsidDel="00D239A8">
          <w:rPr>
            <w:rFonts w:ascii="Times New Roman" w:hAnsi="Times New Roman"/>
            <w:rPrChange w:id="771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D95DB6" w:rsidRPr="00223828" w:rsidDel="00D239A8">
          <w:rPr>
            <w:rFonts w:ascii="Times New Roman" w:hAnsi="Times New Roman"/>
            <w:rPrChange w:id="772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ins w:id="773" w:author="Joyce H. Kenison" w:date="2017-01-09T11:21:00Z">
        <w:r w:rsidR="00D239A8" w:rsidRPr="00223828">
          <w:rPr>
            <w:rFonts w:ascii="Times New Roman" w:hAnsi="Times New Roman"/>
            <w:rPrChange w:id="774" w:author="Joyce H. Kenison" w:date="2018-01-05T14:47:00Z">
              <w:rPr>
                <w:rFonts w:ascii="Times New Roman" w:hAnsi="Times New Roman"/>
              </w:rPr>
            </w:rPrChange>
          </w:rPr>
          <w:t>2018</w:t>
        </w:r>
      </w:ins>
      <w:r w:rsidRPr="00223828">
        <w:rPr>
          <w:rFonts w:ascii="Times New Roman" w:hAnsi="Times New Roman"/>
          <w:rPrChange w:id="775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776" w:author="Joyce H. Kenison" w:date="2018-01-05T14:47:00Z">
            <w:rPr>
              <w:rFonts w:ascii="Times New Roman" w:hAnsi="Times New Roman"/>
            </w:rPr>
          </w:rPrChange>
        </w:rPr>
        <w:tab/>
      </w:r>
      <w:r w:rsidRPr="00223828">
        <w:rPr>
          <w:rFonts w:ascii="Times New Roman" w:hAnsi="Times New Roman"/>
          <w:rPrChange w:id="777" w:author="Joyce H. Kenison" w:date="2018-01-05T14:47:00Z">
            <w:rPr>
              <w:rFonts w:ascii="Times New Roman" w:hAnsi="Times New Roman"/>
            </w:rPr>
          </w:rPrChange>
        </w:rPr>
        <w:tab/>
        <w:t xml:space="preserve">Winter term </w:t>
      </w:r>
      <w:del w:id="778" w:author="Joyce H. Kenison" w:date="2017-01-09T11:30:00Z">
        <w:r w:rsidR="0062461A" w:rsidRPr="00223828" w:rsidDel="00A538D1">
          <w:rPr>
            <w:rFonts w:ascii="Times New Roman" w:hAnsi="Times New Roman"/>
            <w:rPrChange w:id="779" w:author="Joyce H. Kenison" w:date="2018-01-05T14:47:00Z">
              <w:rPr>
                <w:rFonts w:ascii="Times New Roman" w:hAnsi="Times New Roman"/>
              </w:rPr>
            </w:rPrChange>
          </w:rPr>
          <w:delText>’1</w:delText>
        </w:r>
        <w:r w:rsidR="00D95DB6" w:rsidRPr="00223828" w:rsidDel="00A538D1">
          <w:rPr>
            <w:rFonts w:ascii="Times New Roman" w:hAnsi="Times New Roman"/>
            <w:rPrChange w:id="780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  <w:r w:rsidR="0062461A" w:rsidRPr="00223828" w:rsidDel="00A538D1">
          <w:rPr>
            <w:rFonts w:ascii="Times New Roman" w:hAnsi="Times New Roman"/>
            <w:rPrChange w:id="781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ins w:id="782" w:author="Joyce H. Kenison" w:date="2017-01-09T11:30:00Z">
        <w:r w:rsidR="00A538D1" w:rsidRPr="00223828">
          <w:rPr>
            <w:rFonts w:ascii="Times New Roman" w:hAnsi="Times New Roman"/>
            <w:rPrChange w:id="783" w:author="Joyce H. Kenison" w:date="2018-01-05T14:47:00Z">
              <w:rPr>
                <w:rFonts w:ascii="Times New Roman" w:hAnsi="Times New Roman"/>
              </w:rPr>
            </w:rPrChange>
          </w:rPr>
          <w:t xml:space="preserve">’18 </w:t>
        </w:r>
      </w:ins>
      <w:r w:rsidRPr="00223828">
        <w:rPr>
          <w:rFonts w:ascii="Times New Roman" w:hAnsi="Times New Roman"/>
          <w:rPrChange w:id="784" w:author="Joyce H. Kenison" w:date="2018-01-05T14:47:00Z">
            <w:rPr>
              <w:rFonts w:ascii="Times New Roman" w:hAnsi="Times New Roman"/>
            </w:rPr>
          </w:rPrChange>
        </w:rPr>
        <w:t>classes end</w:t>
      </w:r>
    </w:p>
    <w:p w14:paraId="67F2BBD4" w14:textId="2B9896A6" w:rsidR="0056478D" w:rsidRPr="00223828" w:rsidDel="0016288C" w:rsidRDefault="0056478D" w:rsidP="0056478D">
      <w:pPr>
        <w:pStyle w:val="ListParagraph"/>
        <w:numPr>
          <w:ilvl w:val="0"/>
          <w:numId w:val="1"/>
        </w:numPr>
        <w:rPr>
          <w:del w:id="785" w:author="Joyce H. Kenison" w:date="2017-08-01T15:46:00Z"/>
          <w:rFonts w:ascii="Times New Roman" w:hAnsi="Times New Roman"/>
          <w:rPrChange w:id="786" w:author="Joyce H. Kenison" w:date="2018-01-05T14:47:00Z">
            <w:rPr>
              <w:del w:id="787" w:author="Joyce H. Kenison" w:date="2017-08-01T15:46:00Z"/>
              <w:rFonts w:ascii="Times New Roman" w:hAnsi="Times New Roman"/>
            </w:rPr>
          </w:rPrChange>
        </w:rPr>
      </w:pPr>
      <w:del w:id="788" w:author="Joyce H. Kenison" w:date="2017-08-01T15:46:00Z">
        <w:r w:rsidRPr="00223828" w:rsidDel="0016288C">
          <w:rPr>
            <w:rFonts w:ascii="Times New Roman" w:hAnsi="Times New Roman"/>
            <w:rPrChange w:id="789" w:author="Joyce H. Kenison" w:date="2018-01-05T14:47:00Z">
              <w:rPr>
                <w:rFonts w:ascii="Times New Roman" w:hAnsi="Times New Roman"/>
              </w:rPr>
            </w:rPrChange>
          </w:rPr>
          <w:delText xml:space="preserve">March </w:delText>
        </w:r>
        <w:r w:rsidR="00D95DB6" w:rsidRPr="00223828" w:rsidDel="0016288C">
          <w:rPr>
            <w:rFonts w:ascii="Times New Roman" w:hAnsi="Times New Roman"/>
            <w:rPrChange w:id="790" w:author="Joyce H. Kenison" w:date="2018-01-05T14:47:00Z">
              <w:rPr>
                <w:rFonts w:ascii="Times New Roman" w:hAnsi="Times New Roman"/>
              </w:rPr>
            </w:rPrChange>
          </w:rPr>
          <w:delText>8</w:delText>
        </w:r>
        <w:r w:rsidRPr="00223828" w:rsidDel="0016288C">
          <w:rPr>
            <w:rFonts w:ascii="Times New Roman" w:hAnsi="Times New Roman"/>
            <w:rPrChange w:id="791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792" w:author="Joyce H. Kenison" w:date="2017-01-09T11:21:00Z">
        <w:r w:rsidRPr="00223828" w:rsidDel="00D239A8">
          <w:rPr>
            <w:rFonts w:ascii="Times New Roman" w:hAnsi="Times New Roman"/>
            <w:rPrChange w:id="793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D95DB6" w:rsidRPr="00223828" w:rsidDel="00D239A8">
          <w:rPr>
            <w:rFonts w:ascii="Times New Roman" w:hAnsi="Times New Roman"/>
            <w:rPrChange w:id="794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del w:id="795" w:author="Joyce H. Kenison" w:date="2017-08-01T15:46:00Z">
        <w:r w:rsidRPr="00223828" w:rsidDel="0016288C">
          <w:rPr>
            <w:rFonts w:ascii="Times New Roman" w:hAnsi="Times New Roman"/>
            <w:rPrChange w:id="796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16288C">
          <w:rPr>
            <w:rFonts w:ascii="Times New Roman" w:hAnsi="Times New Roman"/>
            <w:rPrChange w:id="797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 w:rsidDel="0016288C">
          <w:rPr>
            <w:rFonts w:ascii="Times New Roman" w:hAnsi="Times New Roman"/>
            <w:rPrChange w:id="798" w:author="Joyce H. Kenison" w:date="2018-01-05T14:47:00Z">
              <w:rPr>
                <w:rFonts w:ascii="Times New Roman" w:hAnsi="Times New Roman"/>
              </w:rPr>
            </w:rPrChange>
          </w:rPr>
          <w:tab/>
          <w:delText>Winter term 201</w:delText>
        </w:r>
        <w:r w:rsidR="00D95DB6" w:rsidRPr="00223828" w:rsidDel="0016288C">
          <w:rPr>
            <w:rFonts w:ascii="Times New Roman" w:hAnsi="Times New Roman"/>
            <w:rPrChange w:id="799" w:author="Joyce H. Kenison" w:date="2018-01-05T14:47:00Z">
              <w:rPr>
                <w:rFonts w:ascii="Times New Roman" w:hAnsi="Times New Roman"/>
              </w:rPr>
            </w:rPrChange>
          </w:rPr>
          <w:delText>8</w:delText>
        </w:r>
      </w:del>
      <w:ins w:id="800" w:author="Sandra A. Griffin" w:date="2017-01-13T12:06:00Z">
        <w:del w:id="801" w:author="Joyce H. Kenison" w:date="2017-08-01T15:46:00Z">
          <w:r w:rsidR="00C0749F" w:rsidRPr="00223828" w:rsidDel="0016288C">
            <w:rPr>
              <w:rFonts w:ascii="Times New Roman" w:hAnsi="Times New Roman"/>
              <w:rPrChange w:id="802" w:author="Joyce H. Kenison" w:date="2018-01-05T14:47:00Z">
                <w:rPr>
                  <w:rFonts w:ascii="Times New Roman" w:hAnsi="Times New Roman"/>
                </w:rPr>
              </w:rPrChange>
            </w:rPr>
            <w:delText>9</w:delText>
          </w:r>
        </w:del>
      </w:ins>
      <w:del w:id="803" w:author="Joyce H. Kenison" w:date="2017-08-01T15:46:00Z">
        <w:r w:rsidRPr="00223828" w:rsidDel="0016288C">
          <w:rPr>
            <w:rFonts w:ascii="Times New Roman" w:hAnsi="Times New Roman"/>
            <w:rPrChange w:id="804" w:author="Joyce H. Kenison" w:date="2018-01-05T14:47:00Z">
              <w:rPr>
                <w:rFonts w:ascii="Times New Roman" w:hAnsi="Times New Roman"/>
              </w:rPr>
            </w:rPrChange>
          </w:rPr>
          <w:delText xml:space="preserve"> decision deadline</w:delText>
        </w:r>
      </w:del>
    </w:p>
    <w:p w14:paraId="661CB08B" w14:textId="1F470D29" w:rsidR="00D95DB6" w:rsidRPr="00223828" w:rsidDel="0016288C" w:rsidRDefault="00D95DB6" w:rsidP="00D95DB6">
      <w:pPr>
        <w:pStyle w:val="ListParagraph"/>
        <w:numPr>
          <w:ilvl w:val="0"/>
          <w:numId w:val="1"/>
        </w:numPr>
        <w:rPr>
          <w:del w:id="805" w:author="Joyce H. Kenison" w:date="2017-08-01T15:46:00Z"/>
          <w:rFonts w:ascii="Times New Roman" w:hAnsi="Times New Roman"/>
          <w:rPrChange w:id="806" w:author="Joyce H. Kenison" w:date="2018-01-05T14:47:00Z">
            <w:rPr>
              <w:del w:id="807" w:author="Joyce H. Kenison" w:date="2017-08-01T15:46:00Z"/>
              <w:rFonts w:ascii="Times New Roman" w:hAnsi="Times New Roman"/>
            </w:rPr>
          </w:rPrChange>
        </w:rPr>
      </w:pPr>
      <w:del w:id="808" w:author="Joyce H. Kenison" w:date="2017-08-01T15:46:00Z">
        <w:r w:rsidRPr="00223828" w:rsidDel="0016288C">
          <w:rPr>
            <w:rFonts w:ascii="Times New Roman" w:hAnsi="Times New Roman"/>
            <w:rPrChange w:id="809" w:author="Joyce H. Kenison" w:date="2018-01-05T14:47:00Z">
              <w:rPr>
                <w:rFonts w:ascii="Times New Roman" w:hAnsi="Times New Roman"/>
              </w:rPr>
            </w:rPrChange>
          </w:rPr>
          <w:delText>March 10</w:delText>
        </w:r>
      </w:del>
      <w:ins w:id="810" w:author="Sandra A. Griffin" w:date="2017-01-13T12:06:00Z">
        <w:del w:id="811" w:author="Joyce H. Kenison" w:date="2017-08-01T15:46:00Z">
          <w:r w:rsidR="00C0749F" w:rsidRPr="00223828" w:rsidDel="0016288C">
            <w:rPr>
              <w:rFonts w:ascii="Times New Roman" w:hAnsi="Times New Roman"/>
              <w:rPrChange w:id="812" w:author="Joyce H. Kenison" w:date="2018-01-05T14:47:00Z">
                <w:rPr>
                  <w:rFonts w:ascii="Times New Roman" w:hAnsi="Times New Roman"/>
                </w:rPr>
              </w:rPrChange>
            </w:rPr>
            <w:delText>9</w:delText>
          </w:r>
        </w:del>
      </w:ins>
      <w:del w:id="813" w:author="Joyce H. Kenison" w:date="2017-08-01T15:46:00Z">
        <w:r w:rsidRPr="00223828" w:rsidDel="0016288C">
          <w:rPr>
            <w:rFonts w:ascii="Times New Roman" w:hAnsi="Times New Roman"/>
            <w:rPrChange w:id="814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815" w:author="Joyce H. Kenison" w:date="2017-01-09T11:21:00Z">
        <w:r w:rsidRPr="00223828" w:rsidDel="00D239A8">
          <w:rPr>
            <w:rFonts w:ascii="Times New Roman" w:hAnsi="Times New Roman"/>
            <w:rPrChange w:id="816" w:author="Joyce H. Kenison" w:date="2018-01-05T14:47:00Z">
              <w:rPr>
                <w:rFonts w:ascii="Times New Roman" w:hAnsi="Times New Roman"/>
              </w:rPr>
            </w:rPrChange>
          </w:rPr>
          <w:delText>2017</w:delText>
        </w:r>
      </w:del>
      <w:del w:id="817" w:author="Joyce H. Kenison" w:date="2017-08-01T15:46:00Z">
        <w:r w:rsidRPr="00223828" w:rsidDel="0016288C">
          <w:rPr>
            <w:rFonts w:ascii="Times New Roman" w:hAnsi="Times New Roman"/>
            <w:rPrChange w:id="818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16288C">
          <w:rPr>
            <w:rFonts w:ascii="Times New Roman" w:hAnsi="Times New Roman"/>
            <w:rPrChange w:id="819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 w:rsidDel="0016288C">
          <w:rPr>
            <w:rFonts w:ascii="Times New Roman" w:hAnsi="Times New Roman"/>
            <w:rPrChange w:id="820" w:author="Joyce H. Kenison" w:date="2018-01-05T14:47:00Z">
              <w:rPr>
                <w:rFonts w:ascii="Times New Roman" w:hAnsi="Times New Roman"/>
              </w:rPr>
            </w:rPrChange>
          </w:rPr>
          <w:tab/>
          <w:delText>Commitments/declines due for Summer ‘</w:delText>
        </w:r>
      </w:del>
      <w:del w:id="821" w:author="Joyce H. Kenison" w:date="2017-01-09T11:31:00Z">
        <w:r w:rsidRPr="00223828" w:rsidDel="00A538D1">
          <w:rPr>
            <w:rFonts w:ascii="Times New Roman" w:hAnsi="Times New Roman"/>
            <w:rPrChange w:id="822" w:author="Joyce H. Kenison" w:date="2018-01-05T14:47:00Z">
              <w:rPr>
                <w:rFonts w:ascii="Times New Roman" w:hAnsi="Times New Roman"/>
              </w:rPr>
            </w:rPrChange>
          </w:rPr>
          <w:delText>17</w:delText>
        </w:r>
      </w:del>
    </w:p>
    <w:p w14:paraId="75ADC059" w14:textId="7FDFADBA" w:rsidR="0056478D" w:rsidRPr="00223828" w:rsidRDefault="0056478D" w:rsidP="0056478D">
      <w:pPr>
        <w:pStyle w:val="ListParagraph"/>
        <w:numPr>
          <w:ilvl w:val="0"/>
          <w:numId w:val="1"/>
        </w:numPr>
        <w:rPr>
          <w:rFonts w:ascii="Times New Roman" w:hAnsi="Times New Roman"/>
          <w:rPrChange w:id="823" w:author="Joyce H. Kenison" w:date="2018-01-05T14:47:00Z">
            <w:rPr>
              <w:rFonts w:ascii="Times New Roman" w:hAnsi="Times New Roman"/>
            </w:rPr>
          </w:rPrChange>
        </w:rPr>
      </w:pPr>
      <w:r w:rsidRPr="00223828">
        <w:rPr>
          <w:rFonts w:ascii="Times New Roman" w:hAnsi="Times New Roman"/>
          <w:rPrChange w:id="824" w:author="Joyce H. Kenison" w:date="2018-01-05T14:47:00Z">
            <w:rPr>
              <w:rFonts w:ascii="Times New Roman" w:hAnsi="Times New Roman"/>
            </w:rPr>
          </w:rPrChange>
        </w:rPr>
        <w:t xml:space="preserve">March </w:t>
      </w:r>
      <w:del w:id="825" w:author="Joyce H. Kenison" w:date="2017-01-09T11:31:00Z">
        <w:r w:rsidRPr="00223828" w:rsidDel="00A538D1">
          <w:rPr>
            <w:rFonts w:ascii="Times New Roman" w:hAnsi="Times New Roman"/>
            <w:rPrChange w:id="826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="007A4285" w:rsidRPr="00223828" w:rsidDel="00A538D1">
          <w:rPr>
            <w:rFonts w:ascii="Times New Roman" w:hAnsi="Times New Roman"/>
            <w:rPrChange w:id="827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</w:del>
      <w:ins w:id="828" w:author="Joyce H. Kenison" w:date="2017-01-09T11:31:00Z">
        <w:del w:id="829" w:author="Sandra A. Griffin" w:date="2017-01-13T12:06:00Z">
          <w:r w:rsidR="00A538D1" w:rsidRPr="00223828" w:rsidDel="00C0749F">
            <w:rPr>
              <w:rFonts w:ascii="Times New Roman" w:hAnsi="Times New Roman"/>
              <w:rPrChange w:id="830" w:author="Joyce H. Kenison" w:date="2018-01-05T14:47:00Z">
                <w:rPr>
                  <w:rFonts w:ascii="Times New Roman" w:hAnsi="Times New Roman"/>
                </w:rPr>
              </w:rPrChange>
            </w:rPr>
            <w:delText>0</w:delText>
          </w:r>
        </w:del>
        <w:r w:rsidR="00A538D1" w:rsidRPr="00223828">
          <w:rPr>
            <w:rFonts w:ascii="Times New Roman" w:hAnsi="Times New Roman"/>
            <w:rPrChange w:id="831" w:author="Joyce H. Kenison" w:date="2018-01-05T14:47:00Z">
              <w:rPr>
                <w:rFonts w:ascii="Times New Roman" w:hAnsi="Times New Roman"/>
              </w:rPr>
            </w:rPrChange>
          </w:rPr>
          <w:t>9</w:t>
        </w:r>
      </w:ins>
      <w:r w:rsidRPr="00223828">
        <w:rPr>
          <w:rFonts w:ascii="Times New Roman" w:hAnsi="Times New Roman"/>
          <w:rPrChange w:id="832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833" w:author="Joyce H. Kenison" w:date="2017-01-09T11:21:00Z">
        <w:r w:rsidRPr="00223828" w:rsidDel="00D239A8">
          <w:rPr>
            <w:rFonts w:ascii="Times New Roman" w:hAnsi="Times New Roman"/>
            <w:rPrChange w:id="834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D95DB6" w:rsidRPr="00223828" w:rsidDel="00D239A8">
          <w:rPr>
            <w:rFonts w:ascii="Times New Roman" w:hAnsi="Times New Roman"/>
            <w:rPrChange w:id="835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ins w:id="836" w:author="Joyce H. Kenison" w:date="2017-01-09T11:21:00Z">
        <w:r w:rsidR="00D239A8" w:rsidRPr="00223828">
          <w:rPr>
            <w:rFonts w:ascii="Times New Roman" w:hAnsi="Times New Roman"/>
            <w:rPrChange w:id="837" w:author="Joyce H. Kenison" w:date="2018-01-05T14:47:00Z">
              <w:rPr>
                <w:rFonts w:ascii="Times New Roman" w:hAnsi="Times New Roman"/>
              </w:rPr>
            </w:rPrChange>
          </w:rPr>
          <w:t>2018</w:t>
        </w:r>
      </w:ins>
      <w:r w:rsidR="00D95DB6" w:rsidRPr="00223828">
        <w:rPr>
          <w:rFonts w:ascii="Times New Roman" w:hAnsi="Times New Roman"/>
          <w:rPrChange w:id="838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839" w:author="Joyce H. Kenison" w:date="2018-01-05T14:47:00Z">
            <w:rPr>
              <w:rFonts w:ascii="Times New Roman" w:hAnsi="Times New Roman"/>
            </w:rPr>
          </w:rPrChange>
        </w:rPr>
        <w:tab/>
      </w:r>
      <w:r w:rsidRPr="00223828">
        <w:rPr>
          <w:rFonts w:ascii="Times New Roman" w:hAnsi="Times New Roman"/>
          <w:rPrChange w:id="840" w:author="Joyce H. Kenison" w:date="2018-01-05T14:47:00Z">
            <w:rPr>
              <w:rFonts w:ascii="Times New Roman" w:hAnsi="Times New Roman"/>
            </w:rPr>
          </w:rPrChange>
        </w:rPr>
        <w:tab/>
        <w:t>Winter term</w:t>
      </w:r>
      <w:r w:rsidR="0062461A" w:rsidRPr="00223828">
        <w:rPr>
          <w:rFonts w:ascii="Times New Roman" w:hAnsi="Times New Roman"/>
          <w:rPrChange w:id="841" w:author="Joyce H. Kenison" w:date="2018-01-05T14:47:00Z">
            <w:rPr>
              <w:rFonts w:ascii="Times New Roman" w:hAnsi="Times New Roman"/>
            </w:rPr>
          </w:rPrChange>
        </w:rPr>
        <w:t xml:space="preserve"> </w:t>
      </w:r>
      <w:del w:id="842" w:author="Joyce H. Kenison" w:date="2017-01-09T11:31:00Z">
        <w:r w:rsidR="0062461A" w:rsidRPr="00223828" w:rsidDel="00A538D1">
          <w:rPr>
            <w:rFonts w:ascii="Times New Roman" w:hAnsi="Times New Roman"/>
            <w:rPrChange w:id="843" w:author="Joyce H. Kenison" w:date="2018-01-05T14:47:00Z">
              <w:rPr>
                <w:rFonts w:ascii="Times New Roman" w:hAnsi="Times New Roman"/>
              </w:rPr>
            </w:rPrChange>
          </w:rPr>
          <w:delText>’1</w:delText>
        </w:r>
        <w:r w:rsidR="00D95DB6" w:rsidRPr="00223828" w:rsidDel="00A538D1">
          <w:rPr>
            <w:rFonts w:ascii="Times New Roman" w:hAnsi="Times New Roman"/>
            <w:rPrChange w:id="844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  <w:r w:rsidRPr="00223828" w:rsidDel="00A538D1">
          <w:rPr>
            <w:rFonts w:ascii="Times New Roman" w:hAnsi="Times New Roman"/>
            <w:rPrChange w:id="845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ins w:id="846" w:author="Joyce H. Kenison" w:date="2017-01-09T11:31:00Z">
        <w:r w:rsidR="00A538D1" w:rsidRPr="00223828">
          <w:rPr>
            <w:rFonts w:ascii="Times New Roman" w:hAnsi="Times New Roman"/>
            <w:rPrChange w:id="847" w:author="Joyce H. Kenison" w:date="2018-01-05T14:47:00Z">
              <w:rPr>
                <w:rFonts w:ascii="Times New Roman" w:hAnsi="Times New Roman"/>
              </w:rPr>
            </w:rPrChange>
          </w:rPr>
          <w:t xml:space="preserve">’18 </w:t>
        </w:r>
      </w:ins>
      <w:ins w:id="848" w:author="Sandra A. Griffin" w:date="2017-01-13T12:12:00Z">
        <w:r w:rsidR="007A65F7" w:rsidRPr="00223828">
          <w:rPr>
            <w:rFonts w:ascii="Times New Roman" w:hAnsi="Times New Roman"/>
            <w:rPrChange w:id="849" w:author="Joyce H. Kenison" w:date="2018-01-05T14:47:00Z">
              <w:rPr>
                <w:rFonts w:ascii="Times New Roman" w:hAnsi="Times New Roman"/>
              </w:rPr>
            </w:rPrChange>
          </w:rPr>
          <w:t xml:space="preserve">final </w:t>
        </w:r>
      </w:ins>
      <w:r w:rsidRPr="00223828">
        <w:rPr>
          <w:rFonts w:ascii="Times New Roman" w:hAnsi="Times New Roman"/>
          <w:rPrChange w:id="850" w:author="Joyce H. Kenison" w:date="2018-01-05T14:47:00Z">
            <w:rPr>
              <w:rFonts w:ascii="Times New Roman" w:hAnsi="Times New Roman"/>
            </w:rPr>
          </w:rPrChange>
        </w:rPr>
        <w:t>exam</w:t>
      </w:r>
      <w:del w:id="851" w:author="Sandra A. Griffin" w:date="2017-01-13T12:07:00Z">
        <w:r w:rsidRPr="00223828" w:rsidDel="00D918F9">
          <w:rPr>
            <w:rFonts w:ascii="Times New Roman" w:hAnsi="Times New Roman"/>
            <w:rPrChange w:id="852" w:author="Joyce H. Kenison" w:date="2018-01-05T14:47:00Z">
              <w:rPr>
                <w:rFonts w:ascii="Times New Roman" w:hAnsi="Times New Roman"/>
              </w:rPr>
            </w:rPrChange>
          </w:rPr>
          <w:delText>inations</w:delText>
        </w:r>
      </w:del>
      <w:ins w:id="853" w:author="Sandra A. Griffin" w:date="2017-01-13T12:07:00Z">
        <w:r w:rsidR="00D918F9" w:rsidRPr="00223828">
          <w:rPr>
            <w:rFonts w:ascii="Times New Roman" w:hAnsi="Times New Roman"/>
            <w:rPrChange w:id="854" w:author="Joyce H. Kenison" w:date="2018-01-05T14:47:00Z">
              <w:rPr>
                <w:rFonts w:ascii="Times New Roman" w:hAnsi="Times New Roman"/>
              </w:rPr>
            </w:rPrChange>
          </w:rPr>
          <w:t xml:space="preserve"> period </w:t>
        </w:r>
      </w:ins>
      <w:del w:id="855" w:author="Sandra A. Griffin" w:date="2017-01-13T12:07:00Z">
        <w:r w:rsidRPr="00223828" w:rsidDel="00D918F9">
          <w:rPr>
            <w:rFonts w:ascii="Times New Roman" w:hAnsi="Times New Roman"/>
            <w:rPrChange w:id="856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r w:rsidRPr="00223828">
        <w:rPr>
          <w:rFonts w:ascii="Times New Roman" w:hAnsi="Times New Roman"/>
          <w:rPrChange w:id="857" w:author="Joyce H. Kenison" w:date="2018-01-05T14:47:00Z">
            <w:rPr>
              <w:rFonts w:ascii="Times New Roman" w:hAnsi="Times New Roman"/>
            </w:rPr>
          </w:rPrChange>
        </w:rPr>
        <w:t>begin</w:t>
      </w:r>
      <w:ins w:id="858" w:author="Sandra A. Griffin" w:date="2017-01-13T12:07:00Z">
        <w:r w:rsidR="00D918F9" w:rsidRPr="00223828">
          <w:rPr>
            <w:rFonts w:ascii="Times New Roman" w:hAnsi="Times New Roman"/>
            <w:rPrChange w:id="859" w:author="Joyce H. Kenison" w:date="2018-01-05T14:47:00Z">
              <w:rPr>
                <w:rFonts w:ascii="Times New Roman" w:hAnsi="Times New Roman"/>
              </w:rPr>
            </w:rPrChange>
          </w:rPr>
          <w:t>s</w:t>
        </w:r>
      </w:ins>
    </w:p>
    <w:p w14:paraId="25B92034" w14:textId="36CCB6DE" w:rsidR="0056478D" w:rsidRPr="00223828" w:rsidRDefault="0056478D" w:rsidP="0056478D">
      <w:pPr>
        <w:pStyle w:val="ListParagraph"/>
        <w:numPr>
          <w:ilvl w:val="0"/>
          <w:numId w:val="1"/>
        </w:numPr>
        <w:rPr>
          <w:ins w:id="860" w:author="Joyce H. Kenison" w:date="2017-08-01T15:46:00Z"/>
          <w:rFonts w:ascii="Times New Roman" w:hAnsi="Times New Roman"/>
          <w:rPrChange w:id="861" w:author="Joyce H. Kenison" w:date="2018-01-05T14:47:00Z">
            <w:rPr>
              <w:ins w:id="862" w:author="Joyce H. Kenison" w:date="2017-08-01T15:46:00Z"/>
              <w:rFonts w:ascii="Times New Roman" w:hAnsi="Times New Roman"/>
            </w:rPr>
          </w:rPrChange>
        </w:rPr>
      </w:pPr>
      <w:r w:rsidRPr="00223828">
        <w:rPr>
          <w:rFonts w:ascii="Times New Roman" w:hAnsi="Times New Roman"/>
          <w:rPrChange w:id="863" w:author="Joyce H. Kenison" w:date="2018-01-05T14:47:00Z">
            <w:rPr>
              <w:rFonts w:ascii="Times New Roman" w:hAnsi="Times New Roman"/>
            </w:rPr>
          </w:rPrChange>
        </w:rPr>
        <w:t xml:space="preserve">March </w:t>
      </w:r>
      <w:del w:id="864" w:author="Joyce H. Kenison" w:date="2017-01-09T11:32:00Z">
        <w:r w:rsidRPr="00223828" w:rsidDel="00A538D1">
          <w:rPr>
            <w:rFonts w:ascii="Times New Roman" w:hAnsi="Times New Roman"/>
            <w:rPrChange w:id="865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="007A4285" w:rsidRPr="00223828" w:rsidDel="00A538D1">
          <w:rPr>
            <w:rFonts w:ascii="Times New Roman" w:hAnsi="Times New Roman"/>
            <w:rPrChange w:id="866" w:author="Joyce H. Kenison" w:date="2018-01-05T14:47:00Z">
              <w:rPr>
                <w:rFonts w:ascii="Times New Roman" w:hAnsi="Times New Roman"/>
              </w:rPr>
            </w:rPrChange>
          </w:rPr>
          <w:delText>5</w:delText>
        </w:r>
      </w:del>
      <w:ins w:id="867" w:author="Joyce H. Kenison" w:date="2017-01-09T11:32:00Z">
        <w:r w:rsidR="00A538D1" w:rsidRPr="00223828">
          <w:rPr>
            <w:rFonts w:ascii="Times New Roman" w:hAnsi="Times New Roman"/>
            <w:rPrChange w:id="868" w:author="Joyce H. Kenison" w:date="2018-01-05T14:47:00Z">
              <w:rPr>
                <w:rFonts w:ascii="Times New Roman" w:hAnsi="Times New Roman"/>
              </w:rPr>
            </w:rPrChange>
          </w:rPr>
          <w:t>13</w:t>
        </w:r>
      </w:ins>
      <w:r w:rsidRPr="00223828">
        <w:rPr>
          <w:rFonts w:ascii="Times New Roman" w:hAnsi="Times New Roman"/>
          <w:rPrChange w:id="869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870" w:author="Joyce H. Kenison" w:date="2017-01-09T11:21:00Z">
        <w:r w:rsidRPr="00223828" w:rsidDel="00D239A8">
          <w:rPr>
            <w:rFonts w:ascii="Times New Roman" w:hAnsi="Times New Roman"/>
            <w:rPrChange w:id="871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D95DB6" w:rsidRPr="00223828" w:rsidDel="00D239A8">
          <w:rPr>
            <w:rFonts w:ascii="Times New Roman" w:hAnsi="Times New Roman"/>
            <w:rPrChange w:id="872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ins w:id="873" w:author="Joyce H. Kenison" w:date="2017-01-09T11:21:00Z">
        <w:r w:rsidR="00D239A8" w:rsidRPr="00223828">
          <w:rPr>
            <w:rFonts w:ascii="Times New Roman" w:hAnsi="Times New Roman"/>
            <w:rPrChange w:id="874" w:author="Joyce H. Kenison" w:date="2018-01-05T14:47:00Z">
              <w:rPr>
                <w:rFonts w:ascii="Times New Roman" w:hAnsi="Times New Roman"/>
              </w:rPr>
            </w:rPrChange>
          </w:rPr>
          <w:t>2018</w:t>
        </w:r>
      </w:ins>
      <w:r w:rsidRPr="00223828">
        <w:rPr>
          <w:rFonts w:ascii="Times New Roman" w:hAnsi="Times New Roman"/>
          <w:rPrChange w:id="875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876" w:author="Joyce H. Kenison" w:date="2018-01-05T14:47:00Z">
            <w:rPr>
              <w:rFonts w:ascii="Times New Roman" w:hAnsi="Times New Roman"/>
            </w:rPr>
          </w:rPrChange>
        </w:rPr>
        <w:tab/>
      </w:r>
      <w:r w:rsidRPr="00223828">
        <w:rPr>
          <w:rFonts w:ascii="Times New Roman" w:hAnsi="Times New Roman"/>
          <w:rPrChange w:id="877" w:author="Joyce H. Kenison" w:date="2018-01-05T14:47:00Z">
            <w:rPr>
              <w:rFonts w:ascii="Times New Roman" w:hAnsi="Times New Roman"/>
            </w:rPr>
          </w:rPrChange>
        </w:rPr>
        <w:tab/>
        <w:t xml:space="preserve">Winter term </w:t>
      </w:r>
      <w:del w:id="878" w:author="Joyce H. Kenison" w:date="2017-01-09T11:31:00Z">
        <w:r w:rsidR="0062461A" w:rsidRPr="00223828" w:rsidDel="00A538D1">
          <w:rPr>
            <w:rFonts w:ascii="Times New Roman" w:hAnsi="Times New Roman"/>
            <w:rPrChange w:id="879" w:author="Joyce H. Kenison" w:date="2018-01-05T14:47:00Z">
              <w:rPr>
                <w:rFonts w:ascii="Times New Roman" w:hAnsi="Times New Roman"/>
              </w:rPr>
            </w:rPrChange>
          </w:rPr>
          <w:delText>’1</w:delText>
        </w:r>
        <w:r w:rsidR="00D95DB6" w:rsidRPr="00223828" w:rsidDel="00A538D1">
          <w:rPr>
            <w:rFonts w:ascii="Times New Roman" w:hAnsi="Times New Roman"/>
            <w:rPrChange w:id="880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  <w:r w:rsidR="0062461A" w:rsidRPr="00223828" w:rsidDel="00A538D1">
          <w:rPr>
            <w:rFonts w:ascii="Times New Roman" w:hAnsi="Times New Roman"/>
            <w:rPrChange w:id="881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ins w:id="882" w:author="Joyce H. Kenison" w:date="2017-01-09T11:31:00Z">
        <w:r w:rsidR="00A538D1" w:rsidRPr="00223828">
          <w:rPr>
            <w:rFonts w:ascii="Times New Roman" w:hAnsi="Times New Roman"/>
            <w:rPrChange w:id="883" w:author="Joyce H. Kenison" w:date="2018-01-05T14:47:00Z">
              <w:rPr>
                <w:rFonts w:ascii="Times New Roman" w:hAnsi="Times New Roman"/>
              </w:rPr>
            </w:rPrChange>
          </w:rPr>
          <w:t xml:space="preserve">’18 </w:t>
        </w:r>
      </w:ins>
      <w:r w:rsidR="0062461A" w:rsidRPr="00223828">
        <w:rPr>
          <w:rFonts w:ascii="Times New Roman" w:hAnsi="Times New Roman"/>
          <w:rPrChange w:id="884" w:author="Joyce H. Kenison" w:date="2018-01-05T14:47:00Z">
            <w:rPr>
              <w:rFonts w:ascii="Times New Roman" w:hAnsi="Times New Roman"/>
            </w:rPr>
          </w:rPrChange>
        </w:rPr>
        <w:t>final exam period</w:t>
      </w:r>
      <w:r w:rsidRPr="00223828">
        <w:rPr>
          <w:rFonts w:ascii="Times New Roman" w:hAnsi="Times New Roman"/>
          <w:rPrChange w:id="885" w:author="Joyce H. Kenison" w:date="2018-01-05T14:47:00Z">
            <w:rPr>
              <w:rFonts w:ascii="Times New Roman" w:hAnsi="Times New Roman"/>
            </w:rPr>
          </w:rPrChange>
        </w:rPr>
        <w:t xml:space="preserve"> end</w:t>
      </w:r>
      <w:r w:rsidR="0062461A" w:rsidRPr="00223828">
        <w:rPr>
          <w:rFonts w:ascii="Times New Roman" w:hAnsi="Times New Roman"/>
          <w:rPrChange w:id="886" w:author="Joyce H. Kenison" w:date="2018-01-05T14:47:00Z">
            <w:rPr>
              <w:rFonts w:ascii="Times New Roman" w:hAnsi="Times New Roman"/>
            </w:rPr>
          </w:rPrChange>
        </w:rPr>
        <w:t>s</w:t>
      </w:r>
    </w:p>
    <w:p w14:paraId="652EB64D" w14:textId="6C14A1DC" w:rsidR="0016288C" w:rsidRPr="00223828" w:rsidRDefault="0016288C" w:rsidP="0056478D">
      <w:pPr>
        <w:pStyle w:val="ListParagraph"/>
        <w:numPr>
          <w:ilvl w:val="0"/>
          <w:numId w:val="1"/>
        </w:numPr>
        <w:rPr>
          <w:rFonts w:ascii="Times New Roman" w:hAnsi="Times New Roman"/>
          <w:rPrChange w:id="887" w:author="Joyce H. Kenison" w:date="2018-01-05T14:47:00Z">
            <w:rPr>
              <w:rFonts w:ascii="Times New Roman" w:hAnsi="Times New Roman"/>
            </w:rPr>
          </w:rPrChange>
        </w:rPr>
      </w:pPr>
      <w:ins w:id="888" w:author="Joyce H. Kenison" w:date="2017-08-01T15:46:00Z">
        <w:r w:rsidRPr="00223828">
          <w:rPr>
            <w:rFonts w:ascii="Times New Roman" w:hAnsi="Times New Roman"/>
            <w:rPrChange w:id="889" w:author="Joyce H. Kenison" w:date="2018-01-05T14:47:00Z">
              <w:rPr>
                <w:rFonts w:ascii="Times New Roman" w:hAnsi="Times New Roman"/>
              </w:rPr>
            </w:rPrChange>
          </w:rPr>
          <w:t>March 14, 2018</w:t>
        </w:r>
        <w:r w:rsidRPr="00223828">
          <w:rPr>
            <w:rFonts w:ascii="Times New Roman" w:hAnsi="Times New Roman"/>
            <w:rPrChange w:id="890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>
          <w:rPr>
            <w:rFonts w:ascii="Times New Roman" w:hAnsi="Times New Roman"/>
            <w:rPrChange w:id="891" w:author="Joyce H. Kenison" w:date="2018-01-05T14:47:00Z">
              <w:rPr>
                <w:rFonts w:ascii="Times New Roman" w:hAnsi="Times New Roman"/>
              </w:rPr>
            </w:rPrChange>
          </w:rPr>
          <w:tab/>
          <w:t xml:space="preserve">Residence Halls </w:t>
        </w:r>
      </w:ins>
      <w:ins w:id="892" w:author="Joyce H. Kenison" w:date="2018-01-05T14:08:00Z">
        <w:r w:rsidR="0039062D" w:rsidRPr="00223828">
          <w:rPr>
            <w:rFonts w:ascii="Times New Roman" w:hAnsi="Times New Roman"/>
            <w:rPrChange w:id="893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>close</w:t>
        </w:r>
      </w:ins>
      <w:ins w:id="894" w:author="Joyce H. Kenison" w:date="2017-08-01T15:46:00Z">
        <w:r w:rsidRPr="00223828">
          <w:rPr>
            <w:rFonts w:ascii="Times New Roman" w:hAnsi="Times New Roman"/>
            <w:rPrChange w:id="895" w:author="Joyce H. Kenison" w:date="2018-01-05T14:47:00Z">
              <w:rPr>
                <w:rFonts w:ascii="Times New Roman" w:hAnsi="Times New Roman"/>
              </w:rPr>
            </w:rPrChange>
          </w:rPr>
          <w:t xml:space="preserve"> at noon</w:t>
        </w:r>
      </w:ins>
    </w:p>
    <w:p w14:paraId="4A1526C2" w14:textId="33DAE933" w:rsidR="0056478D" w:rsidRPr="00223828" w:rsidDel="00774689" w:rsidRDefault="0056478D">
      <w:pPr>
        <w:pStyle w:val="ListParagraph"/>
        <w:ind w:left="360"/>
        <w:rPr>
          <w:del w:id="896" w:author="Joyce H. Kenison" w:date="2017-08-01T15:49:00Z"/>
          <w:rFonts w:ascii="Times New Roman" w:hAnsi="Times New Roman"/>
          <w:rPrChange w:id="897" w:author="Joyce H. Kenison" w:date="2018-01-05T14:47:00Z">
            <w:rPr>
              <w:del w:id="898" w:author="Joyce H. Kenison" w:date="2017-08-01T15:49:00Z"/>
              <w:rFonts w:ascii="Times New Roman" w:hAnsi="Times New Roman"/>
            </w:rPr>
          </w:rPrChange>
        </w:rPr>
        <w:pPrChange w:id="899" w:author="Joyce H. Kenison" w:date="2017-08-01T15:49:00Z">
          <w:pPr>
            <w:pStyle w:val="ListParagraph"/>
            <w:numPr>
              <w:numId w:val="1"/>
            </w:numPr>
            <w:ind w:left="360" w:hanging="360"/>
          </w:pPr>
        </w:pPrChange>
      </w:pPr>
      <w:del w:id="900" w:author="Joyce H. Kenison" w:date="2017-08-01T15:50:00Z">
        <w:r w:rsidRPr="00223828" w:rsidDel="008976A9">
          <w:rPr>
            <w:rFonts w:ascii="Times New Roman" w:hAnsi="Times New Roman"/>
            <w:rPrChange w:id="901" w:author="Joyce H. Kenison" w:date="2018-01-05T14:47:00Z">
              <w:rPr>
                <w:rFonts w:ascii="Times New Roman" w:hAnsi="Times New Roman"/>
              </w:rPr>
            </w:rPrChange>
          </w:rPr>
          <w:delText>March 2</w:delText>
        </w:r>
        <w:r w:rsidR="00D95DB6" w:rsidRPr="00223828" w:rsidDel="008976A9">
          <w:rPr>
            <w:rFonts w:ascii="Times New Roman" w:hAnsi="Times New Roman"/>
            <w:rPrChange w:id="902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Pr="00223828" w:rsidDel="008976A9">
          <w:rPr>
            <w:rFonts w:ascii="Times New Roman" w:hAnsi="Times New Roman"/>
            <w:rPrChange w:id="903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904" w:author="Joyce H. Kenison" w:date="2017-01-09T11:21:00Z">
        <w:r w:rsidRPr="00223828" w:rsidDel="00D239A8">
          <w:rPr>
            <w:rFonts w:ascii="Times New Roman" w:hAnsi="Times New Roman"/>
            <w:rPrChange w:id="905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D95DB6" w:rsidRPr="00223828" w:rsidDel="00D239A8">
          <w:rPr>
            <w:rFonts w:ascii="Times New Roman" w:hAnsi="Times New Roman"/>
            <w:rPrChange w:id="906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del w:id="907" w:author="Joyce H. Kenison" w:date="2017-08-01T15:50:00Z">
        <w:r w:rsidRPr="00223828" w:rsidDel="008976A9">
          <w:rPr>
            <w:rFonts w:ascii="Times New Roman" w:hAnsi="Times New Roman"/>
            <w:rPrChange w:id="908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8976A9">
          <w:rPr>
            <w:rFonts w:ascii="Times New Roman" w:hAnsi="Times New Roman"/>
            <w:rPrChange w:id="909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 w:rsidDel="008976A9">
          <w:rPr>
            <w:rFonts w:ascii="Times New Roman" w:hAnsi="Times New Roman"/>
            <w:rPrChange w:id="910" w:author="Joyce H. Kenison" w:date="2018-01-05T14:47:00Z">
              <w:rPr>
                <w:rFonts w:ascii="Times New Roman" w:hAnsi="Times New Roman"/>
              </w:rPr>
            </w:rPrChange>
          </w:rPr>
          <w:tab/>
          <w:delText>Commitment</w:delText>
        </w:r>
      </w:del>
      <w:del w:id="911" w:author="Joyce H. Kenison" w:date="2017-08-01T15:47:00Z">
        <w:r w:rsidRPr="00223828" w:rsidDel="0016288C">
          <w:rPr>
            <w:rFonts w:ascii="Times New Roman" w:hAnsi="Times New Roman"/>
            <w:rPrChange w:id="912" w:author="Joyce H. Kenison" w:date="2018-01-05T14:47:00Z">
              <w:rPr>
                <w:rFonts w:ascii="Times New Roman" w:hAnsi="Times New Roman"/>
              </w:rPr>
            </w:rPrChange>
          </w:rPr>
          <w:delText xml:space="preserve">s/declines </w:delText>
        </w:r>
      </w:del>
      <w:del w:id="913" w:author="Joyce H. Kenison" w:date="2017-08-01T15:48:00Z">
        <w:r w:rsidRPr="00223828" w:rsidDel="0016288C">
          <w:rPr>
            <w:rFonts w:ascii="Times New Roman" w:hAnsi="Times New Roman"/>
            <w:rPrChange w:id="914" w:author="Joyce H. Kenison" w:date="2018-01-05T14:47:00Z">
              <w:rPr>
                <w:rFonts w:ascii="Times New Roman" w:hAnsi="Times New Roman"/>
              </w:rPr>
            </w:rPrChange>
          </w:rPr>
          <w:delText>due for Fall ‘</w:delText>
        </w:r>
      </w:del>
      <w:del w:id="915" w:author="Joyce H. Kenison" w:date="2017-01-09T11:32:00Z">
        <w:r w:rsidRPr="00223828" w:rsidDel="00A538D1">
          <w:rPr>
            <w:rFonts w:ascii="Times New Roman" w:hAnsi="Times New Roman"/>
            <w:rPrChange w:id="916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="00D95DB6" w:rsidRPr="00223828" w:rsidDel="00A538D1">
          <w:rPr>
            <w:rFonts w:ascii="Times New Roman" w:hAnsi="Times New Roman"/>
            <w:rPrChange w:id="917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</w:p>
    <w:p w14:paraId="287CBF56" w14:textId="2C86A308" w:rsidR="00D95DB6" w:rsidRPr="00223828" w:rsidDel="00774689" w:rsidRDefault="0056478D">
      <w:pPr>
        <w:pStyle w:val="ListParagraph"/>
        <w:ind w:left="360"/>
        <w:rPr>
          <w:del w:id="918" w:author="Joyce H. Kenison" w:date="2017-08-01T15:48:00Z"/>
          <w:rFonts w:ascii="Times New Roman" w:hAnsi="Times New Roman"/>
          <w:rPrChange w:id="919" w:author="Joyce H. Kenison" w:date="2018-01-05T14:47:00Z">
            <w:rPr>
              <w:del w:id="920" w:author="Joyce H. Kenison" w:date="2017-08-01T15:48:00Z"/>
              <w:rFonts w:ascii="Times New Roman" w:hAnsi="Times New Roman"/>
            </w:rPr>
          </w:rPrChange>
        </w:rPr>
        <w:pPrChange w:id="921" w:author="Joyce H. Kenison" w:date="2017-08-01T15:49:00Z">
          <w:pPr>
            <w:pStyle w:val="ListParagraph"/>
            <w:numPr>
              <w:numId w:val="1"/>
            </w:numPr>
            <w:ind w:left="360" w:hanging="360"/>
          </w:pPr>
        </w:pPrChange>
      </w:pPr>
      <w:del w:id="922" w:author="Joyce H. Kenison" w:date="2017-08-01T15:48:00Z">
        <w:r w:rsidRPr="00223828" w:rsidDel="00774689">
          <w:rPr>
            <w:rFonts w:ascii="Times New Roman" w:hAnsi="Times New Roman"/>
            <w:rPrChange w:id="923" w:author="Joyce H. Kenison" w:date="2018-01-05T14:47:00Z">
              <w:rPr>
                <w:rFonts w:ascii="Times New Roman" w:hAnsi="Times New Roman"/>
              </w:rPr>
            </w:rPrChange>
          </w:rPr>
          <w:delText>March 2</w:delText>
        </w:r>
        <w:r w:rsidR="00D95DB6" w:rsidRPr="00223828" w:rsidDel="00774689">
          <w:rPr>
            <w:rFonts w:ascii="Times New Roman" w:hAnsi="Times New Roman"/>
            <w:rPrChange w:id="924" w:author="Joyce H. Kenison" w:date="2018-01-05T14:47:00Z">
              <w:rPr>
                <w:rFonts w:ascii="Times New Roman" w:hAnsi="Times New Roman"/>
              </w:rPr>
            </w:rPrChange>
          </w:rPr>
          <w:delText>2</w:delText>
        </w:r>
        <w:r w:rsidRPr="00223828" w:rsidDel="00774689">
          <w:rPr>
            <w:rFonts w:ascii="Times New Roman" w:hAnsi="Times New Roman"/>
            <w:rPrChange w:id="925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926" w:author="Joyce H. Kenison" w:date="2017-01-09T11:21:00Z">
        <w:r w:rsidRPr="00223828" w:rsidDel="00D239A8">
          <w:rPr>
            <w:rFonts w:ascii="Times New Roman" w:hAnsi="Times New Roman"/>
            <w:rPrChange w:id="927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7A4285" w:rsidRPr="00223828" w:rsidDel="00D239A8">
          <w:rPr>
            <w:rFonts w:ascii="Times New Roman" w:hAnsi="Times New Roman"/>
            <w:rPrChange w:id="928" w:author="Joyce H. Kenison" w:date="2018-01-05T14:47:00Z">
              <w:rPr>
                <w:rFonts w:ascii="Times New Roman" w:hAnsi="Times New Roman"/>
              </w:rPr>
            </w:rPrChange>
          </w:rPr>
          <w:delText>6</w:delText>
        </w:r>
      </w:del>
      <w:del w:id="929" w:author="Joyce H. Kenison" w:date="2017-08-01T15:48:00Z">
        <w:r w:rsidRPr="00223828" w:rsidDel="00774689">
          <w:rPr>
            <w:rFonts w:ascii="Times New Roman" w:hAnsi="Times New Roman"/>
            <w:rPrChange w:id="930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774689">
          <w:rPr>
            <w:rFonts w:ascii="Times New Roman" w:hAnsi="Times New Roman"/>
            <w:rPrChange w:id="931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 w:rsidDel="00774689">
          <w:rPr>
            <w:rFonts w:ascii="Times New Roman" w:hAnsi="Times New Roman"/>
            <w:rPrChange w:id="932" w:author="Joyce H. Kenison" w:date="2018-01-05T14:47:00Z">
              <w:rPr>
                <w:rFonts w:ascii="Times New Roman" w:hAnsi="Times New Roman"/>
              </w:rPr>
            </w:rPrChange>
          </w:rPr>
          <w:tab/>
          <w:delText>Spring term 201</w:delText>
        </w:r>
        <w:r w:rsidR="00D95DB6" w:rsidRPr="00223828" w:rsidDel="00774689">
          <w:rPr>
            <w:rFonts w:ascii="Times New Roman" w:hAnsi="Times New Roman"/>
            <w:rPrChange w:id="933" w:author="Joyce H. Kenison" w:date="2018-01-05T14:47:00Z">
              <w:rPr>
                <w:rFonts w:ascii="Times New Roman" w:hAnsi="Times New Roman"/>
              </w:rPr>
            </w:rPrChange>
          </w:rPr>
          <w:delText>8</w:delText>
        </w:r>
      </w:del>
      <w:ins w:id="934" w:author="Sandra A. Griffin" w:date="2017-01-13T12:08:00Z">
        <w:del w:id="935" w:author="Joyce H. Kenison" w:date="2017-08-01T15:48:00Z">
          <w:r w:rsidR="00D918F9" w:rsidRPr="00223828" w:rsidDel="00774689">
            <w:rPr>
              <w:rFonts w:ascii="Times New Roman" w:hAnsi="Times New Roman"/>
              <w:rPrChange w:id="936" w:author="Joyce H. Kenison" w:date="2018-01-05T14:47:00Z">
                <w:rPr>
                  <w:rFonts w:ascii="Times New Roman" w:hAnsi="Times New Roman"/>
                </w:rPr>
              </w:rPrChange>
            </w:rPr>
            <w:delText>9</w:delText>
          </w:r>
        </w:del>
      </w:ins>
      <w:del w:id="937" w:author="Joyce H. Kenison" w:date="2017-08-01T15:48:00Z">
        <w:r w:rsidRPr="00223828" w:rsidDel="00774689">
          <w:rPr>
            <w:rFonts w:ascii="Times New Roman" w:hAnsi="Times New Roman"/>
            <w:rPrChange w:id="938" w:author="Joyce H. Kenison" w:date="2018-01-05T14:47:00Z">
              <w:rPr>
                <w:rFonts w:ascii="Times New Roman" w:hAnsi="Times New Roman"/>
              </w:rPr>
            </w:rPrChange>
          </w:rPr>
          <w:delText xml:space="preserve"> decision deadline</w:delText>
        </w:r>
      </w:del>
    </w:p>
    <w:p w14:paraId="54C51E6F" w14:textId="2BDA43BD" w:rsidR="0056478D" w:rsidRPr="00223828" w:rsidDel="00774689" w:rsidRDefault="00D95DB6">
      <w:pPr>
        <w:pStyle w:val="ListParagraph"/>
        <w:ind w:left="360"/>
        <w:rPr>
          <w:del w:id="939" w:author="Joyce H. Kenison" w:date="2017-08-01T15:48:00Z"/>
          <w:rFonts w:ascii="Times New Roman" w:hAnsi="Times New Roman"/>
          <w:rPrChange w:id="940" w:author="Joyce H. Kenison" w:date="2018-01-05T14:47:00Z">
            <w:rPr>
              <w:del w:id="941" w:author="Joyce H. Kenison" w:date="2017-08-01T15:48:00Z"/>
              <w:rFonts w:ascii="Times New Roman" w:hAnsi="Times New Roman"/>
            </w:rPr>
          </w:rPrChange>
        </w:rPr>
        <w:pPrChange w:id="942" w:author="Joyce H. Kenison" w:date="2017-08-01T15:49:00Z">
          <w:pPr>
            <w:pStyle w:val="ListParagraph"/>
            <w:numPr>
              <w:numId w:val="1"/>
            </w:numPr>
            <w:ind w:left="360" w:hanging="360"/>
          </w:pPr>
        </w:pPrChange>
      </w:pPr>
      <w:del w:id="943" w:author="Joyce H. Kenison" w:date="2017-08-01T15:48:00Z">
        <w:r w:rsidRPr="00223828" w:rsidDel="00774689">
          <w:rPr>
            <w:rFonts w:ascii="Times New Roman" w:hAnsi="Times New Roman"/>
            <w:rPrChange w:id="944" w:author="Joyce H. Kenison" w:date="2018-01-05T14:47:00Z">
              <w:rPr>
                <w:rFonts w:ascii="Times New Roman" w:hAnsi="Times New Roman"/>
              </w:rPr>
            </w:rPrChange>
          </w:rPr>
          <w:delText>March 24</w:delText>
        </w:r>
      </w:del>
      <w:ins w:id="945" w:author="Sandra A. Griffin" w:date="2017-01-13T12:08:00Z">
        <w:del w:id="946" w:author="Joyce H. Kenison" w:date="2017-08-01T15:48:00Z">
          <w:r w:rsidR="00D918F9" w:rsidRPr="00223828" w:rsidDel="00774689">
            <w:rPr>
              <w:rFonts w:ascii="Times New Roman" w:hAnsi="Times New Roman"/>
              <w:rPrChange w:id="947" w:author="Joyce H. Kenison" w:date="2018-01-05T14:47:00Z">
                <w:rPr>
                  <w:rFonts w:ascii="Times New Roman" w:hAnsi="Times New Roman"/>
                </w:rPr>
              </w:rPrChange>
            </w:rPr>
            <w:delText>3</w:delText>
          </w:r>
        </w:del>
      </w:ins>
      <w:del w:id="948" w:author="Joyce H. Kenison" w:date="2017-08-01T15:48:00Z">
        <w:r w:rsidRPr="00223828" w:rsidDel="00774689">
          <w:rPr>
            <w:rFonts w:ascii="Times New Roman" w:hAnsi="Times New Roman"/>
            <w:rPrChange w:id="949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950" w:author="Joyce H. Kenison" w:date="2017-01-09T11:21:00Z">
        <w:r w:rsidRPr="00223828" w:rsidDel="00D239A8">
          <w:rPr>
            <w:rFonts w:ascii="Times New Roman" w:hAnsi="Times New Roman"/>
            <w:rPrChange w:id="951" w:author="Joyce H. Kenison" w:date="2018-01-05T14:47:00Z">
              <w:rPr>
                <w:rFonts w:ascii="Times New Roman" w:hAnsi="Times New Roman"/>
              </w:rPr>
            </w:rPrChange>
          </w:rPr>
          <w:delText>2017</w:delText>
        </w:r>
      </w:del>
      <w:del w:id="952" w:author="Joyce H. Kenison" w:date="2017-08-01T15:48:00Z">
        <w:r w:rsidRPr="00223828" w:rsidDel="00774689">
          <w:rPr>
            <w:rFonts w:ascii="Times New Roman" w:hAnsi="Times New Roman"/>
            <w:rPrChange w:id="953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774689">
          <w:rPr>
            <w:rFonts w:ascii="Times New Roman" w:hAnsi="Times New Roman"/>
            <w:rPrChange w:id="954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 w:rsidDel="00774689">
          <w:rPr>
            <w:rFonts w:ascii="Times New Roman" w:hAnsi="Times New Roman"/>
            <w:rPrChange w:id="955" w:author="Joyce H. Kenison" w:date="2018-01-05T14:47:00Z">
              <w:rPr>
                <w:rFonts w:ascii="Times New Roman" w:hAnsi="Times New Roman"/>
              </w:rPr>
            </w:rPrChange>
          </w:rPr>
          <w:tab/>
          <w:delText>Late withdrawal deadline for Summer ‘</w:delText>
        </w:r>
      </w:del>
      <w:del w:id="956" w:author="Joyce H. Kenison" w:date="2017-01-09T11:42:00Z">
        <w:r w:rsidRPr="00223828" w:rsidDel="00BE65FF">
          <w:rPr>
            <w:rFonts w:ascii="Times New Roman" w:hAnsi="Times New Roman"/>
            <w:rPrChange w:id="957" w:author="Joyce H. Kenison" w:date="2018-01-05T14:47:00Z">
              <w:rPr>
                <w:rFonts w:ascii="Times New Roman" w:hAnsi="Times New Roman"/>
              </w:rPr>
            </w:rPrChange>
          </w:rPr>
          <w:delText>17</w:delText>
        </w:r>
        <w:r w:rsidR="0056478D" w:rsidRPr="00223828" w:rsidDel="00BE65FF">
          <w:rPr>
            <w:rFonts w:ascii="Times New Roman" w:hAnsi="Times New Roman"/>
            <w:rPrChange w:id="958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</w:p>
    <w:p w14:paraId="6F6582BF" w14:textId="77777777" w:rsidR="00774689" w:rsidRPr="00223828" w:rsidRDefault="00774689">
      <w:pPr>
        <w:pStyle w:val="ListParagraph"/>
        <w:ind w:left="360"/>
        <w:rPr>
          <w:ins w:id="959" w:author="Joyce H. Kenison" w:date="2017-08-01T15:48:00Z"/>
          <w:rFonts w:ascii="Times New Roman" w:hAnsi="Times New Roman"/>
          <w:rPrChange w:id="960" w:author="Joyce H. Kenison" w:date="2018-01-05T14:47:00Z">
            <w:rPr>
              <w:ins w:id="961" w:author="Joyce H. Kenison" w:date="2017-08-01T15:48:00Z"/>
              <w:rFonts w:ascii="Times New Roman" w:hAnsi="Times New Roman"/>
            </w:rPr>
          </w:rPrChange>
        </w:rPr>
        <w:pPrChange w:id="962" w:author="Joyce H. Kenison" w:date="2017-08-01T15:49:00Z">
          <w:pPr>
            <w:pStyle w:val="ListParagraph"/>
            <w:numPr>
              <w:numId w:val="1"/>
            </w:numPr>
            <w:ind w:left="360" w:hanging="360"/>
          </w:pPr>
        </w:pPrChange>
      </w:pPr>
    </w:p>
    <w:p w14:paraId="192D4153" w14:textId="5EA6C800" w:rsidR="00E642B7" w:rsidRPr="00223828" w:rsidRDefault="00E642B7" w:rsidP="0056478D">
      <w:pPr>
        <w:pStyle w:val="ListParagraph"/>
        <w:numPr>
          <w:ilvl w:val="0"/>
          <w:numId w:val="1"/>
        </w:numPr>
        <w:rPr>
          <w:ins w:id="963" w:author="Joyce H. Kenison" w:date="2018-01-05T14:38:00Z"/>
          <w:rFonts w:ascii="Times New Roman" w:hAnsi="Times New Roman"/>
          <w:rPrChange w:id="964" w:author="Joyce H. Kenison" w:date="2018-01-05T14:47:00Z">
            <w:rPr>
              <w:ins w:id="965" w:author="Joyce H. Kenison" w:date="2018-01-05T14:38:00Z"/>
              <w:rFonts w:ascii="Times New Roman" w:hAnsi="Times New Roman"/>
              <w:highlight w:val="yellow"/>
            </w:rPr>
          </w:rPrChange>
        </w:rPr>
      </w:pPr>
      <w:ins w:id="966" w:author="Joyce H. Kenison" w:date="2018-01-05T14:38:00Z">
        <w:r w:rsidRPr="00223828">
          <w:rPr>
            <w:rFonts w:ascii="Times New Roman" w:hAnsi="Times New Roman"/>
            <w:rPrChange w:id="967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>March 21, 2018:</w:t>
        </w:r>
        <w:r w:rsidRPr="00223828">
          <w:rPr>
            <w:rFonts w:ascii="Times New Roman" w:hAnsi="Times New Roman"/>
            <w:rPrChange w:id="968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ab/>
        </w:r>
        <w:r w:rsidRPr="00223828">
          <w:rPr>
            <w:rFonts w:ascii="Times New Roman" w:hAnsi="Times New Roman"/>
            <w:rPrChange w:id="969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ab/>
          <w:t>Commits/</w:t>
        </w:r>
        <w:proofErr w:type="spellStart"/>
        <w:r w:rsidRPr="00223828">
          <w:rPr>
            <w:rFonts w:ascii="Times New Roman" w:hAnsi="Times New Roman"/>
            <w:rPrChange w:id="970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>declins</w:t>
        </w:r>
        <w:proofErr w:type="spellEnd"/>
        <w:r w:rsidRPr="00223828">
          <w:rPr>
            <w:rFonts w:ascii="Times New Roman" w:hAnsi="Times New Roman"/>
            <w:rPrChange w:id="971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 xml:space="preserve"> due </w:t>
        </w:r>
      </w:ins>
      <w:ins w:id="972" w:author="Joyce H. Kenison" w:date="2018-01-05T14:39:00Z">
        <w:r w:rsidRPr="00223828">
          <w:rPr>
            <w:rFonts w:ascii="Times New Roman" w:hAnsi="Times New Roman"/>
            <w:rPrChange w:id="973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 xml:space="preserve">from students </w:t>
        </w:r>
      </w:ins>
      <w:ins w:id="974" w:author="Joyce H. Kenison" w:date="2018-01-05T14:38:00Z">
        <w:r w:rsidRPr="00223828">
          <w:rPr>
            <w:rFonts w:ascii="Times New Roman" w:hAnsi="Times New Roman"/>
            <w:rPrChange w:id="975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>for 2018-2019 applications</w:t>
        </w:r>
      </w:ins>
    </w:p>
    <w:p w14:paraId="3E10C5A0" w14:textId="77777777" w:rsidR="00774689" w:rsidRPr="00223828" w:rsidRDefault="00774689" w:rsidP="0056478D">
      <w:pPr>
        <w:pStyle w:val="ListParagraph"/>
        <w:numPr>
          <w:ilvl w:val="0"/>
          <w:numId w:val="1"/>
        </w:numPr>
        <w:rPr>
          <w:ins w:id="976" w:author="Joyce H. Kenison" w:date="2017-08-01T15:49:00Z"/>
          <w:rFonts w:ascii="Times New Roman" w:hAnsi="Times New Roman"/>
          <w:rPrChange w:id="977" w:author="Joyce H. Kenison" w:date="2018-01-05T14:47:00Z">
            <w:rPr>
              <w:ins w:id="978" w:author="Joyce H. Kenison" w:date="2017-08-01T15:49:00Z"/>
              <w:rFonts w:ascii="Times New Roman" w:hAnsi="Times New Roman"/>
            </w:rPr>
          </w:rPrChange>
        </w:rPr>
      </w:pPr>
      <w:ins w:id="979" w:author="Joyce H. Kenison" w:date="2017-08-01T15:49:00Z">
        <w:r w:rsidRPr="00223828">
          <w:rPr>
            <w:rFonts w:ascii="Times New Roman" w:hAnsi="Times New Roman"/>
            <w:rPrChange w:id="980" w:author="Joyce H. Kenison" w:date="2018-01-05T14:47:00Z">
              <w:rPr>
                <w:rFonts w:ascii="Times New Roman" w:hAnsi="Times New Roman"/>
              </w:rPr>
            </w:rPrChange>
          </w:rPr>
          <w:t>March 24, 4018</w:t>
        </w:r>
        <w:r w:rsidRPr="00223828">
          <w:rPr>
            <w:rFonts w:ascii="Times New Roman" w:hAnsi="Times New Roman"/>
            <w:rPrChange w:id="981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>
          <w:rPr>
            <w:rFonts w:ascii="Times New Roman" w:hAnsi="Times New Roman"/>
            <w:rPrChange w:id="982" w:author="Joyce H. Kenison" w:date="2018-01-05T14:47:00Z">
              <w:rPr>
                <w:rFonts w:ascii="Times New Roman" w:hAnsi="Times New Roman"/>
              </w:rPr>
            </w:rPrChange>
          </w:rPr>
          <w:tab/>
          <w:t>Residence Halls open at 9:00 am</w:t>
        </w:r>
      </w:ins>
    </w:p>
    <w:p w14:paraId="292D5A26" w14:textId="247A4FB0" w:rsidR="0056478D" w:rsidRPr="00223828" w:rsidRDefault="0056478D" w:rsidP="0056478D">
      <w:pPr>
        <w:pStyle w:val="ListParagraph"/>
        <w:numPr>
          <w:ilvl w:val="0"/>
          <w:numId w:val="1"/>
        </w:numPr>
        <w:rPr>
          <w:ins w:id="983" w:author="Joyce H. Kenison" w:date="2018-01-05T14:40:00Z"/>
          <w:rFonts w:ascii="Times New Roman" w:hAnsi="Times New Roman"/>
          <w:rPrChange w:id="984" w:author="Joyce H. Kenison" w:date="2018-01-05T14:47:00Z">
            <w:rPr>
              <w:ins w:id="985" w:author="Joyce H. Kenison" w:date="2018-01-05T14:40:00Z"/>
              <w:rFonts w:ascii="Times New Roman" w:hAnsi="Times New Roman"/>
              <w:highlight w:val="yellow"/>
            </w:rPr>
          </w:rPrChange>
        </w:rPr>
      </w:pPr>
      <w:r w:rsidRPr="00223828">
        <w:rPr>
          <w:rFonts w:ascii="Times New Roman" w:hAnsi="Times New Roman"/>
          <w:rPrChange w:id="986" w:author="Joyce H. Kenison" w:date="2018-01-05T14:47:00Z">
            <w:rPr>
              <w:rFonts w:ascii="Times New Roman" w:hAnsi="Times New Roman"/>
            </w:rPr>
          </w:rPrChange>
        </w:rPr>
        <w:t xml:space="preserve">March </w:t>
      </w:r>
      <w:del w:id="987" w:author="Joyce H. Kenison" w:date="2017-01-09T11:34:00Z">
        <w:r w:rsidR="007A4285" w:rsidRPr="00223828" w:rsidDel="000D6DE5">
          <w:rPr>
            <w:rFonts w:ascii="Times New Roman" w:hAnsi="Times New Roman"/>
            <w:rPrChange w:id="988" w:author="Joyce H. Kenison" w:date="2018-01-05T14:47:00Z">
              <w:rPr>
                <w:rFonts w:ascii="Times New Roman" w:hAnsi="Times New Roman"/>
              </w:rPr>
            </w:rPrChange>
          </w:rPr>
          <w:delText>2</w:delText>
        </w:r>
        <w:r w:rsidR="00D95DB6" w:rsidRPr="00223828" w:rsidDel="000D6DE5">
          <w:rPr>
            <w:rFonts w:ascii="Times New Roman" w:hAnsi="Times New Roman"/>
            <w:rPrChange w:id="989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ins w:id="990" w:author="Joyce H. Kenison" w:date="2017-01-09T11:34:00Z">
        <w:r w:rsidR="000D6DE5" w:rsidRPr="00223828">
          <w:rPr>
            <w:rFonts w:ascii="Times New Roman" w:hAnsi="Times New Roman"/>
            <w:rPrChange w:id="991" w:author="Joyce H. Kenison" w:date="2018-01-05T14:47:00Z">
              <w:rPr>
                <w:rFonts w:ascii="Times New Roman" w:hAnsi="Times New Roman"/>
              </w:rPr>
            </w:rPrChange>
          </w:rPr>
          <w:t>26</w:t>
        </w:r>
      </w:ins>
      <w:r w:rsidRPr="00223828">
        <w:rPr>
          <w:rFonts w:ascii="Times New Roman" w:hAnsi="Times New Roman"/>
          <w:rPrChange w:id="992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993" w:author="Joyce H. Kenison" w:date="2017-01-09T11:21:00Z">
        <w:r w:rsidRPr="00223828" w:rsidDel="00D239A8">
          <w:rPr>
            <w:rFonts w:ascii="Times New Roman" w:hAnsi="Times New Roman"/>
            <w:rPrChange w:id="994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D95DB6" w:rsidRPr="00223828" w:rsidDel="00D239A8">
          <w:rPr>
            <w:rFonts w:ascii="Times New Roman" w:hAnsi="Times New Roman"/>
            <w:rPrChange w:id="995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ins w:id="996" w:author="Joyce H. Kenison" w:date="2017-01-09T11:21:00Z">
        <w:r w:rsidR="00D239A8" w:rsidRPr="00223828">
          <w:rPr>
            <w:rFonts w:ascii="Times New Roman" w:hAnsi="Times New Roman"/>
            <w:rPrChange w:id="997" w:author="Joyce H. Kenison" w:date="2018-01-05T14:47:00Z">
              <w:rPr>
                <w:rFonts w:ascii="Times New Roman" w:hAnsi="Times New Roman"/>
              </w:rPr>
            </w:rPrChange>
          </w:rPr>
          <w:t>2018</w:t>
        </w:r>
      </w:ins>
      <w:r w:rsidRPr="00223828">
        <w:rPr>
          <w:rFonts w:ascii="Times New Roman" w:hAnsi="Times New Roman"/>
          <w:rPrChange w:id="998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999" w:author="Joyce H. Kenison" w:date="2018-01-05T14:47:00Z">
            <w:rPr>
              <w:rFonts w:ascii="Times New Roman" w:hAnsi="Times New Roman"/>
            </w:rPr>
          </w:rPrChange>
        </w:rPr>
        <w:tab/>
      </w:r>
      <w:r w:rsidRPr="00223828">
        <w:rPr>
          <w:rFonts w:ascii="Times New Roman" w:hAnsi="Times New Roman"/>
          <w:rPrChange w:id="1000" w:author="Joyce H. Kenison" w:date="2018-01-05T14:47:00Z">
            <w:rPr>
              <w:rFonts w:ascii="Times New Roman" w:hAnsi="Times New Roman"/>
            </w:rPr>
          </w:rPrChange>
        </w:rPr>
        <w:tab/>
        <w:t xml:space="preserve">Spring term </w:t>
      </w:r>
      <w:del w:id="1001" w:author="Joyce H. Kenison" w:date="2017-01-09T11:34:00Z">
        <w:r w:rsidRPr="00223828" w:rsidDel="000D6DE5">
          <w:rPr>
            <w:rFonts w:ascii="Times New Roman" w:hAnsi="Times New Roman"/>
            <w:rPrChange w:id="1002" w:author="Joyce H. Kenison" w:date="2018-01-05T14:47:00Z">
              <w:rPr>
                <w:rFonts w:ascii="Times New Roman" w:hAnsi="Times New Roman"/>
              </w:rPr>
            </w:rPrChange>
          </w:rPr>
          <w:delText>’1</w:delText>
        </w:r>
        <w:r w:rsidR="00D95DB6" w:rsidRPr="00223828" w:rsidDel="000D6DE5">
          <w:rPr>
            <w:rFonts w:ascii="Times New Roman" w:hAnsi="Times New Roman"/>
            <w:rPrChange w:id="1003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  <w:r w:rsidRPr="00223828" w:rsidDel="000D6DE5">
          <w:rPr>
            <w:rFonts w:ascii="Times New Roman" w:hAnsi="Times New Roman"/>
            <w:rPrChange w:id="1004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ins w:id="1005" w:author="Joyce H. Kenison" w:date="2017-01-09T11:34:00Z">
        <w:r w:rsidR="000D6DE5" w:rsidRPr="00223828">
          <w:rPr>
            <w:rFonts w:ascii="Times New Roman" w:hAnsi="Times New Roman"/>
            <w:rPrChange w:id="1006" w:author="Joyce H. Kenison" w:date="2018-01-05T14:47:00Z">
              <w:rPr>
                <w:rFonts w:ascii="Times New Roman" w:hAnsi="Times New Roman"/>
              </w:rPr>
            </w:rPrChange>
          </w:rPr>
          <w:t xml:space="preserve">’18 </w:t>
        </w:r>
      </w:ins>
      <w:r w:rsidRPr="00223828">
        <w:rPr>
          <w:rFonts w:ascii="Times New Roman" w:hAnsi="Times New Roman"/>
          <w:rPrChange w:id="1007" w:author="Joyce H. Kenison" w:date="2018-01-05T14:47:00Z">
            <w:rPr>
              <w:rFonts w:ascii="Times New Roman" w:hAnsi="Times New Roman"/>
            </w:rPr>
          </w:rPrChange>
        </w:rPr>
        <w:t>classes begin</w:t>
      </w:r>
    </w:p>
    <w:p w14:paraId="7B099491" w14:textId="7BAA0C77" w:rsidR="00E642B7" w:rsidRPr="00223828" w:rsidRDefault="00E642B7" w:rsidP="0056478D">
      <w:pPr>
        <w:pStyle w:val="ListParagraph"/>
        <w:numPr>
          <w:ilvl w:val="0"/>
          <w:numId w:val="1"/>
        </w:numPr>
        <w:rPr>
          <w:rFonts w:ascii="Times New Roman" w:hAnsi="Times New Roman"/>
          <w:rPrChange w:id="1008" w:author="Joyce H. Kenison" w:date="2018-01-05T14:47:00Z">
            <w:rPr>
              <w:rFonts w:ascii="Times New Roman" w:hAnsi="Times New Roman"/>
            </w:rPr>
          </w:rPrChange>
        </w:rPr>
      </w:pPr>
      <w:ins w:id="1009" w:author="Joyce H. Kenison" w:date="2018-01-05T14:40:00Z">
        <w:r w:rsidRPr="00223828">
          <w:rPr>
            <w:rFonts w:ascii="Times New Roman" w:hAnsi="Times New Roman"/>
            <w:rPrChange w:id="1010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>April 1, 2018:</w:t>
        </w:r>
        <w:r w:rsidRPr="00223828">
          <w:rPr>
            <w:rFonts w:ascii="Times New Roman" w:hAnsi="Times New Roman"/>
            <w:rPrChange w:id="1011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ab/>
        </w:r>
        <w:r w:rsidRPr="00223828">
          <w:rPr>
            <w:rFonts w:ascii="Times New Roman" w:hAnsi="Times New Roman"/>
            <w:rPrChange w:id="1012" w:author="Joyce H. Kenison" w:date="2018-01-05T14:47:00Z">
              <w:rPr>
                <w:rFonts w:ascii="Times New Roman" w:hAnsi="Times New Roman"/>
                <w:highlight w:val="yellow"/>
              </w:rPr>
            </w:rPrChange>
          </w:rPr>
          <w:tab/>
          <w:t>Late withdrawal deadline for summer programs</w:t>
        </w:r>
      </w:ins>
    </w:p>
    <w:p w14:paraId="4BE824C4" w14:textId="0637BBB7" w:rsidR="0056478D" w:rsidRPr="00223828" w:rsidDel="00E73DA5" w:rsidRDefault="0056478D" w:rsidP="008665C4">
      <w:pPr>
        <w:pStyle w:val="ListParagraph"/>
        <w:numPr>
          <w:ilvl w:val="0"/>
          <w:numId w:val="1"/>
        </w:numPr>
        <w:rPr>
          <w:del w:id="1013" w:author="Joyce H. Kenison" w:date="2018-01-05T14:20:00Z"/>
          <w:rFonts w:ascii="Times New Roman" w:hAnsi="Times New Roman"/>
          <w:rPrChange w:id="1014" w:author="Joyce H. Kenison" w:date="2018-01-05T14:47:00Z">
            <w:rPr>
              <w:del w:id="1015" w:author="Joyce H. Kenison" w:date="2018-01-05T14:20:00Z"/>
              <w:rFonts w:ascii="Times New Roman" w:hAnsi="Times New Roman"/>
            </w:rPr>
          </w:rPrChange>
        </w:rPr>
        <w:pPrChange w:id="1016" w:author="Joyce H. Kenison" w:date="2018-01-05T14:20:00Z">
          <w:pPr>
            <w:pStyle w:val="ListParagraph"/>
            <w:numPr>
              <w:numId w:val="1"/>
            </w:numPr>
            <w:ind w:left="360" w:hanging="360"/>
          </w:pPr>
        </w:pPrChange>
      </w:pPr>
      <w:del w:id="1017" w:author="Joyce H. Kenison" w:date="2018-01-05T14:20:00Z">
        <w:r w:rsidRPr="00223828" w:rsidDel="00E73DA5">
          <w:rPr>
            <w:rFonts w:ascii="Times New Roman" w:hAnsi="Times New Roman"/>
            <w:rPrChange w:id="1018" w:author="Joyce H. Kenison" w:date="2018-01-05T14:47:00Z">
              <w:rPr>
                <w:rFonts w:ascii="Times New Roman" w:hAnsi="Times New Roman"/>
              </w:rPr>
            </w:rPrChange>
          </w:rPr>
          <w:delText xml:space="preserve">April </w:delText>
        </w:r>
      </w:del>
      <w:del w:id="1019" w:author="Joyce H. Kenison" w:date="2017-08-01T15:50:00Z">
        <w:r w:rsidR="00865F09" w:rsidRPr="00223828" w:rsidDel="00774689">
          <w:rPr>
            <w:rFonts w:ascii="Times New Roman" w:hAnsi="Times New Roman"/>
            <w:rPrChange w:id="1020" w:author="Joyce H. Kenison" w:date="2018-01-05T14:47:00Z">
              <w:rPr>
                <w:rFonts w:ascii="Times New Roman" w:hAnsi="Times New Roman"/>
              </w:rPr>
            </w:rPrChange>
          </w:rPr>
          <w:delText>3</w:delText>
        </w:r>
      </w:del>
      <w:del w:id="1021" w:author="Joyce H. Kenison" w:date="2018-01-05T14:20:00Z">
        <w:r w:rsidRPr="00223828" w:rsidDel="00E73DA5">
          <w:rPr>
            <w:rFonts w:ascii="Times New Roman" w:hAnsi="Times New Roman"/>
            <w:rPrChange w:id="1022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1023" w:author="Joyce H. Kenison" w:date="2017-01-09T11:21:00Z">
        <w:r w:rsidRPr="00223828" w:rsidDel="00D239A8">
          <w:rPr>
            <w:rFonts w:ascii="Times New Roman" w:hAnsi="Times New Roman"/>
            <w:rPrChange w:id="1024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865F09" w:rsidRPr="00223828" w:rsidDel="00D239A8">
          <w:rPr>
            <w:rFonts w:ascii="Times New Roman" w:hAnsi="Times New Roman"/>
            <w:rPrChange w:id="1025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del w:id="1026" w:author="Joyce H. Kenison" w:date="2018-01-05T14:20:00Z">
        <w:r w:rsidRPr="00223828" w:rsidDel="00E73DA5">
          <w:rPr>
            <w:rFonts w:ascii="Times New Roman" w:hAnsi="Times New Roman"/>
            <w:rPrChange w:id="1027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E73DA5">
          <w:rPr>
            <w:rFonts w:ascii="Times New Roman" w:hAnsi="Times New Roman"/>
            <w:rPrChange w:id="1028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 w:rsidDel="00E73DA5">
          <w:rPr>
            <w:rFonts w:ascii="Times New Roman" w:hAnsi="Times New Roman"/>
            <w:rPrChange w:id="1029" w:author="Joyce H. Kenison" w:date="2018-01-05T14:47:00Z">
              <w:rPr>
                <w:rFonts w:ascii="Times New Roman" w:hAnsi="Times New Roman"/>
              </w:rPr>
            </w:rPrChange>
          </w:rPr>
          <w:tab/>
        </w:r>
      </w:del>
      <w:del w:id="1030" w:author="Joyce H. Kenison" w:date="2017-08-01T15:50:00Z">
        <w:r w:rsidRPr="00223828" w:rsidDel="00774689">
          <w:rPr>
            <w:rFonts w:ascii="Times New Roman" w:hAnsi="Times New Roman"/>
            <w:rPrChange w:id="1031" w:author="Joyce H. Kenison" w:date="2018-01-05T14:47:00Z">
              <w:rPr>
                <w:rFonts w:ascii="Times New Roman" w:hAnsi="Times New Roman"/>
              </w:rPr>
            </w:rPrChange>
          </w:rPr>
          <w:delText>Commitments/declines due for Winter ‘</w:delText>
        </w:r>
      </w:del>
      <w:del w:id="1032" w:author="Joyce H. Kenison" w:date="2017-01-09T11:43:00Z">
        <w:r w:rsidRPr="00223828" w:rsidDel="00BE65FF">
          <w:rPr>
            <w:rFonts w:ascii="Times New Roman" w:hAnsi="Times New Roman"/>
            <w:rPrChange w:id="1033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="00865F09" w:rsidRPr="00223828" w:rsidDel="00BE65FF">
          <w:rPr>
            <w:rFonts w:ascii="Times New Roman" w:hAnsi="Times New Roman"/>
            <w:rPrChange w:id="1034" w:author="Joyce H. Kenison" w:date="2018-01-05T14:47:00Z">
              <w:rPr>
                <w:rFonts w:ascii="Times New Roman" w:hAnsi="Times New Roman"/>
              </w:rPr>
            </w:rPrChange>
          </w:rPr>
          <w:delText>8</w:delText>
        </w:r>
      </w:del>
    </w:p>
    <w:p w14:paraId="23D75F8D" w14:textId="78DA45D0" w:rsidR="0056478D" w:rsidRPr="00223828" w:rsidDel="008976A9" w:rsidRDefault="0056478D" w:rsidP="0056478D">
      <w:pPr>
        <w:pStyle w:val="ListParagraph"/>
        <w:numPr>
          <w:ilvl w:val="0"/>
          <w:numId w:val="1"/>
        </w:numPr>
        <w:rPr>
          <w:del w:id="1035" w:author="Joyce H. Kenison" w:date="2017-08-01T15:50:00Z"/>
          <w:rFonts w:ascii="Times New Roman" w:hAnsi="Times New Roman"/>
          <w:rPrChange w:id="1036" w:author="Joyce H. Kenison" w:date="2018-01-05T14:47:00Z">
            <w:rPr>
              <w:del w:id="1037" w:author="Joyce H. Kenison" w:date="2017-08-01T15:50:00Z"/>
              <w:rFonts w:ascii="Times New Roman" w:hAnsi="Times New Roman"/>
            </w:rPr>
          </w:rPrChange>
        </w:rPr>
      </w:pPr>
      <w:del w:id="1038" w:author="Joyce H. Kenison" w:date="2017-08-01T15:50:00Z">
        <w:r w:rsidRPr="00223828" w:rsidDel="008976A9">
          <w:rPr>
            <w:rFonts w:ascii="Times New Roman" w:hAnsi="Times New Roman"/>
            <w:rPrChange w:id="1039" w:author="Joyce H. Kenison" w:date="2018-01-05T14:47:00Z">
              <w:rPr>
                <w:rFonts w:ascii="Times New Roman" w:hAnsi="Times New Roman"/>
              </w:rPr>
            </w:rPrChange>
          </w:rPr>
          <w:delText>April 1</w:delText>
        </w:r>
        <w:r w:rsidR="00865F09" w:rsidRPr="00223828" w:rsidDel="008976A9">
          <w:rPr>
            <w:rFonts w:ascii="Times New Roman" w:hAnsi="Times New Roman"/>
            <w:rPrChange w:id="1040" w:author="Joyce H. Kenison" w:date="2018-01-05T14:47:00Z">
              <w:rPr>
                <w:rFonts w:ascii="Times New Roman" w:hAnsi="Times New Roman"/>
              </w:rPr>
            </w:rPrChange>
          </w:rPr>
          <w:delText>0</w:delText>
        </w:r>
        <w:r w:rsidRPr="00223828" w:rsidDel="008976A9">
          <w:rPr>
            <w:rFonts w:ascii="Times New Roman" w:hAnsi="Times New Roman"/>
            <w:rPrChange w:id="1041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1042" w:author="Joyce H. Kenison" w:date="2017-01-09T11:21:00Z">
        <w:r w:rsidRPr="00223828" w:rsidDel="00D239A8">
          <w:rPr>
            <w:rFonts w:ascii="Times New Roman" w:hAnsi="Times New Roman"/>
            <w:rPrChange w:id="1043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865F09" w:rsidRPr="00223828" w:rsidDel="00D239A8">
          <w:rPr>
            <w:rFonts w:ascii="Times New Roman" w:hAnsi="Times New Roman"/>
            <w:rPrChange w:id="1044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del w:id="1045" w:author="Joyce H. Kenison" w:date="2017-08-01T15:50:00Z">
        <w:r w:rsidRPr="00223828" w:rsidDel="008976A9">
          <w:rPr>
            <w:rFonts w:ascii="Times New Roman" w:hAnsi="Times New Roman"/>
            <w:rPrChange w:id="1046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8976A9">
          <w:rPr>
            <w:rFonts w:ascii="Times New Roman" w:hAnsi="Times New Roman"/>
            <w:rPrChange w:id="1047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 w:rsidDel="008976A9">
          <w:rPr>
            <w:rFonts w:ascii="Times New Roman" w:hAnsi="Times New Roman"/>
            <w:rPrChange w:id="1048" w:author="Joyce H. Kenison" w:date="2018-01-05T14:47:00Z">
              <w:rPr>
                <w:rFonts w:ascii="Times New Roman" w:hAnsi="Times New Roman"/>
              </w:rPr>
            </w:rPrChange>
          </w:rPr>
          <w:tab/>
          <w:delText>Late withdrawal deadline for Fall ‘</w:delText>
        </w:r>
      </w:del>
      <w:del w:id="1049" w:author="Joyce H. Kenison" w:date="2017-01-09T11:44:00Z">
        <w:r w:rsidRPr="00223828" w:rsidDel="00CC6242">
          <w:rPr>
            <w:rFonts w:ascii="Times New Roman" w:hAnsi="Times New Roman"/>
            <w:rPrChange w:id="1050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="00865F09" w:rsidRPr="00223828" w:rsidDel="00CC6242">
          <w:rPr>
            <w:rFonts w:ascii="Times New Roman" w:hAnsi="Times New Roman"/>
            <w:rPrChange w:id="1051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</w:p>
    <w:p w14:paraId="187970BA" w14:textId="0D55F82C" w:rsidR="0056478D" w:rsidRPr="00223828" w:rsidDel="008976A9" w:rsidRDefault="0056478D" w:rsidP="0056478D">
      <w:pPr>
        <w:pStyle w:val="ListParagraph"/>
        <w:numPr>
          <w:ilvl w:val="0"/>
          <w:numId w:val="1"/>
        </w:numPr>
        <w:rPr>
          <w:del w:id="1052" w:author="Joyce H. Kenison" w:date="2017-08-01T15:51:00Z"/>
          <w:rFonts w:ascii="Times New Roman" w:hAnsi="Times New Roman"/>
          <w:rPrChange w:id="1053" w:author="Joyce H. Kenison" w:date="2018-01-05T14:47:00Z">
            <w:rPr>
              <w:del w:id="1054" w:author="Joyce H. Kenison" w:date="2017-08-01T15:51:00Z"/>
              <w:rFonts w:ascii="Times New Roman" w:hAnsi="Times New Roman"/>
            </w:rPr>
          </w:rPrChange>
        </w:rPr>
      </w:pPr>
      <w:del w:id="1055" w:author="Joyce H. Kenison" w:date="2017-08-01T15:51:00Z">
        <w:r w:rsidRPr="00223828" w:rsidDel="008976A9">
          <w:rPr>
            <w:rFonts w:ascii="Times New Roman" w:hAnsi="Times New Roman"/>
            <w:rPrChange w:id="1056" w:author="Joyce H. Kenison" w:date="2018-01-05T14:47:00Z">
              <w:rPr>
                <w:rFonts w:ascii="Times New Roman" w:hAnsi="Times New Roman"/>
              </w:rPr>
            </w:rPrChange>
          </w:rPr>
          <w:delText>April 1</w:delText>
        </w:r>
        <w:r w:rsidR="00865F09" w:rsidRPr="00223828" w:rsidDel="008976A9">
          <w:rPr>
            <w:rFonts w:ascii="Times New Roman" w:hAnsi="Times New Roman"/>
            <w:rPrChange w:id="1057" w:author="Joyce H. Kenison" w:date="2018-01-05T14:47:00Z">
              <w:rPr>
                <w:rFonts w:ascii="Times New Roman" w:hAnsi="Times New Roman"/>
              </w:rPr>
            </w:rPrChange>
          </w:rPr>
          <w:delText>0</w:delText>
        </w:r>
        <w:r w:rsidRPr="00223828" w:rsidDel="008976A9">
          <w:rPr>
            <w:rFonts w:ascii="Times New Roman" w:hAnsi="Times New Roman"/>
            <w:rPrChange w:id="1058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1059" w:author="Joyce H. Kenison" w:date="2017-01-09T11:21:00Z">
        <w:r w:rsidRPr="00223828" w:rsidDel="00D239A8">
          <w:rPr>
            <w:rFonts w:ascii="Times New Roman" w:hAnsi="Times New Roman"/>
            <w:rPrChange w:id="1060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865F09" w:rsidRPr="00223828" w:rsidDel="00D239A8">
          <w:rPr>
            <w:rFonts w:ascii="Times New Roman" w:hAnsi="Times New Roman"/>
            <w:rPrChange w:id="1061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del w:id="1062" w:author="Joyce H. Kenison" w:date="2017-08-01T15:51:00Z">
        <w:r w:rsidR="00865F09" w:rsidRPr="00223828" w:rsidDel="008976A9">
          <w:rPr>
            <w:rFonts w:ascii="Times New Roman" w:hAnsi="Times New Roman"/>
            <w:rPrChange w:id="1063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Pr="00223828" w:rsidDel="008976A9">
          <w:rPr>
            <w:rFonts w:ascii="Times New Roman" w:hAnsi="Times New Roman"/>
            <w:rPrChange w:id="1064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 w:rsidDel="008976A9">
          <w:rPr>
            <w:rFonts w:ascii="Times New Roman" w:hAnsi="Times New Roman"/>
            <w:rPrChange w:id="1065" w:author="Joyce H. Kenison" w:date="2018-01-05T14:47:00Z">
              <w:rPr>
                <w:rFonts w:ascii="Times New Roman" w:hAnsi="Times New Roman"/>
              </w:rPr>
            </w:rPrChange>
          </w:rPr>
          <w:tab/>
          <w:delText>Commitments/declines due for Spring ‘</w:delText>
        </w:r>
      </w:del>
      <w:del w:id="1066" w:author="Joyce H. Kenison" w:date="2017-01-09T11:35:00Z">
        <w:r w:rsidRPr="00223828" w:rsidDel="000D6DE5">
          <w:rPr>
            <w:rFonts w:ascii="Times New Roman" w:hAnsi="Times New Roman"/>
            <w:rPrChange w:id="1067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="00865F09" w:rsidRPr="00223828" w:rsidDel="000D6DE5">
          <w:rPr>
            <w:rFonts w:ascii="Times New Roman" w:hAnsi="Times New Roman"/>
            <w:rPrChange w:id="1068" w:author="Joyce H. Kenison" w:date="2018-01-05T14:47:00Z">
              <w:rPr>
                <w:rFonts w:ascii="Times New Roman" w:hAnsi="Times New Roman"/>
              </w:rPr>
            </w:rPrChange>
          </w:rPr>
          <w:delText>8</w:delText>
        </w:r>
      </w:del>
    </w:p>
    <w:p w14:paraId="05E65482" w14:textId="37164A7E" w:rsidR="0056478D" w:rsidRPr="00223828" w:rsidDel="008976A9" w:rsidRDefault="007A4285" w:rsidP="0056478D">
      <w:pPr>
        <w:pStyle w:val="ListParagraph"/>
        <w:numPr>
          <w:ilvl w:val="0"/>
          <w:numId w:val="1"/>
        </w:numPr>
        <w:rPr>
          <w:del w:id="1069" w:author="Joyce H. Kenison" w:date="2017-08-01T15:51:00Z"/>
          <w:rFonts w:ascii="Times New Roman" w:hAnsi="Times New Roman"/>
          <w:rPrChange w:id="1070" w:author="Joyce H. Kenison" w:date="2018-01-05T14:47:00Z">
            <w:rPr>
              <w:del w:id="1071" w:author="Joyce H. Kenison" w:date="2017-08-01T15:51:00Z"/>
              <w:rFonts w:ascii="Times New Roman" w:hAnsi="Times New Roman"/>
            </w:rPr>
          </w:rPrChange>
        </w:rPr>
      </w:pPr>
      <w:del w:id="1072" w:author="Joyce H. Kenison" w:date="2017-08-01T15:51:00Z">
        <w:r w:rsidRPr="00223828" w:rsidDel="008976A9">
          <w:rPr>
            <w:rFonts w:ascii="Times New Roman" w:hAnsi="Times New Roman"/>
            <w:rPrChange w:id="1073" w:author="Joyce H. Kenison" w:date="2018-01-05T14:47:00Z">
              <w:rPr>
                <w:rFonts w:ascii="Times New Roman" w:hAnsi="Times New Roman"/>
              </w:rPr>
            </w:rPrChange>
          </w:rPr>
          <w:delText>April 1</w:delText>
        </w:r>
        <w:r w:rsidR="00865F09" w:rsidRPr="00223828" w:rsidDel="008976A9">
          <w:rPr>
            <w:rFonts w:ascii="Times New Roman" w:hAnsi="Times New Roman"/>
            <w:rPrChange w:id="1074" w:author="Joyce H. Kenison" w:date="2018-01-05T14:47:00Z">
              <w:rPr>
                <w:rFonts w:ascii="Times New Roman" w:hAnsi="Times New Roman"/>
              </w:rPr>
            </w:rPrChange>
          </w:rPr>
          <w:delText>2</w:delText>
        </w:r>
        <w:r w:rsidRPr="00223828" w:rsidDel="008976A9">
          <w:rPr>
            <w:rFonts w:ascii="Times New Roman" w:hAnsi="Times New Roman"/>
            <w:rPrChange w:id="1075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1076" w:author="Joyce H. Kenison" w:date="2017-01-09T11:21:00Z">
        <w:r w:rsidRPr="00223828" w:rsidDel="00D239A8">
          <w:rPr>
            <w:rFonts w:ascii="Times New Roman" w:hAnsi="Times New Roman"/>
            <w:rPrChange w:id="1077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865F09" w:rsidRPr="00223828" w:rsidDel="00D239A8">
          <w:rPr>
            <w:rFonts w:ascii="Times New Roman" w:hAnsi="Times New Roman"/>
            <w:rPrChange w:id="1078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del w:id="1079" w:author="Joyce H. Kenison" w:date="2017-08-01T15:51:00Z">
        <w:r w:rsidR="0056478D" w:rsidRPr="00223828" w:rsidDel="008976A9">
          <w:rPr>
            <w:rFonts w:ascii="Times New Roman" w:hAnsi="Times New Roman"/>
            <w:rPrChange w:id="1080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="0056478D" w:rsidRPr="00223828" w:rsidDel="008976A9">
          <w:rPr>
            <w:rFonts w:ascii="Times New Roman" w:hAnsi="Times New Roman"/>
            <w:rPrChange w:id="1081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="0056478D" w:rsidRPr="00223828" w:rsidDel="008976A9">
          <w:rPr>
            <w:rFonts w:ascii="Times New Roman" w:hAnsi="Times New Roman"/>
            <w:rPrChange w:id="1082" w:author="Joyce H. Kenison" w:date="2018-01-05T14:47:00Z">
              <w:rPr>
                <w:rFonts w:ascii="Times New Roman" w:hAnsi="Times New Roman"/>
              </w:rPr>
            </w:rPrChange>
          </w:rPr>
          <w:tab/>
          <w:delText>Deadline for dual acceptance to make final selection</w:delText>
        </w:r>
      </w:del>
    </w:p>
    <w:p w14:paraId="7044B6E5" w14:textId="37612B30" w:rsidR="00865F09" w:rsidRPr="00223828" w:rsidDel="008976A9" w:rsidRDefault="007A4285" w:rsidP="0021360A">
      <w:pPr>
        <w:pStyle w:val="ListParagraph"/>
        <w:numPr>
          <w:ilvl w:val="0"/>
          <w:numId w:val="1"/>
        </w:numPr>
        <w:rPr>
          <w:del w:id="1083" w:author="Joyce H. Kenison" w:date="2017-08-01T15:52:00Z"/>
          <w:rFonts w:ascii="Times New Roman" w:hAnsi="Times New Roman"/>
          <w:rPrChange w:id="1084" w:author="Joyce H. Kenison" w:date="2018-01-05T14:47:00Z">
            <w:rPr>
              <w:del w:id="1085" w:author="Joyce H. Kenison" w:date="2017-08-01T15:52:00Z"/>
              <w:rFonts w:ascii="Times New Roman" w:hAnsi="Times New Roman"/>
            </w:rPr>
          </w:rPrChange>
        </w:rPr>
      </w:pPr>
      <w:del w:id="1086" w:author="Joyce H. Kenison" w:date="2017-08-01T15:52:00Z">
        <w:r w:rsidRPr="00223828" w:rsidDel="008976A9">
          <w:rPr>
            <w:rFonts w:ascii="Times New Roman" w:hAnsi="Times New Roman"/>
            <w:rPrChange w:id="1087" w:author="Joyce H. Kenison" w:date="2018-01-05T14:47:00Z">
              <w:rPr>
                <w:rFonts w:ascii="Times New Roman" w:hAnsi="Times New Roman"/>
              </w:rPr>
            </w:rPrChange>
          </w:rPr>
          <w:delText>April 1</w:delText>
        </w:r>
        <w:r w:rsidR="00865F09" w:rsidRPr="00223828" w:rsidDel="008976A9">
          <w:rPr>
            <w:rFonts w:ascii="Times New Roman" w:hAnsi="Times New Roman"/>
            <w:rPrChange w:id="1088" w:author="Joyce H. Kenison" w:date="2018-01-05T14:47:00Z">
              <w:rPr>
                <w:rFonts w:ascii="Times New Roman" w:hAnsi="Times New Roman"/>
              </w:rPr>
            </w:rPrChange>
          </w:rPr>
          <w:delText>2</w:delText>
        </w:r>
      </w:del>
      <w:ins w:id="1089" w:author="Sandra A. Griffin" w:date="2017-01-13T12:09:00Z">
        <w:del w:id="1090" w:author="Joyce H. Kenison" w:date="2017-08-01T15:52:00Z">
          <w:r w:rsidR="00F51A7F" w:rsidRPr="00223828" w:rsidDel="008976A9">
            <w:rPr>
              <w:rFonts w:ascii="Times New Roman" w:hAnsi="Times New Roman"/>
              <w:rPrChange w:id="1091" w:author="Joyce H. Kenison" w:date="2018-01-05T14:47:00Z">
                <w:rPr>
                  <w:rFonts w:ascii="Times New Roman" w:hAnsi="Times New Roman"/>
                </w:rPr>
              </w:rPrChange>
            </w:rPr>
            <w:delText>1</w:delText>
          </w:r>
        </w:del>
      </w:ins>
      <w:del w:id="1092" w:author="Joyce H. Kenison" w:date="2017-08-01T15:52:00Z">
        <w:r w:rsidRPr="00223828" w:rsidDel="008976A9">
          <w:rPr>
            <w:rFonts w:ascii="Times New Roman" w:hAnsi="Times New Roman"/>
            <w:rPrChange w:id="1093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1094" w:author="Joyce H. Kenison" w:date="2017-01-09T11:21:00Z">
        <w:r w:rsidRPr="00223828" w:rsidDel="00D239A8">
          <w:rPr>
            <w:rFonts w:ascii="Times New Roman" w:hAnsi="Times New Roman"/>
            <w:rPrChange w:id="1095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865F09" w:rsidRPr="00223828" w:rsidDel="00D239A8">
          <w:rPr>
            <w:rFonts w:ascii="Times New Roman" w:hAnsi="Times New Roman"/>
            <w:rPrChange w:id="1096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del w:id="1097" w:author="Joyce H. Kenison" w:date="2017-08-01T15:52:00Z">
        <w:r w:rsidR="0056478D" w:rsidRPr="00223828" w:rsidDel="008976A9">
          <w:rPr>
            <w:rFonts w:ascii="Times New Roman" w:hAnsi="Times New Roman"/>
            <w:rPrChange w:id="1098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="0056478D" w:rsidRPr="00223828" w:rsidDel="008976A9">
          <w:rPr>
            <w:rFonts w:ascii="Times New Roman" w:hAnsi="Times New Roman"/>
            <w:rPrChange w:id="1099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="0056478D" w:rsidRPr="00223828" w:rsidDel="008976A9">
          <w:rPr>
            <w:rFonts w:ascii="Times New Roman" w:hAnsi="Times New Roman"/>
            <w:rPrChange w:id="1100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="00865F09" w:rsidRPr="00223828" w:rsidDel="008976A9">
          <w:rPr>
            <w:rFonts w:ascii="Times New Roman" w:hAnsi="Times New Roman"/>
            <w:rPrChange w:id="1101" w:author="Joyce H. Kenison" w:date="2018-01-05T14:47:00Z">
              <w:rPr>
                <w:rFonts w:ascii="Times New Roman" w:hAnsi="Times New Roman"/>
              </w:rPr>
            </w:rPrChange>
          </w:rPr>
          <w:delText>Post decision forms &amp; f</w:delText>
        </w:r>
        <w:r w:rsidR="0056478D" w:rsidRPr="00223828" w:rsidDel="008976A9">
          <w:rPr>
            <w:rFonts w:ascii="Times New Roman" w:hAnsi="Times New Roman"/>
            <w:rPrChange w:id="1102" w:author="Joyce H. Kenison" w:date="2018-01-05T14:47:00Z">
              <w:rPr>
                <w:rFonts w:ascii="Times New Roman" w:hAnsi="Times New Roman"/>
              </w:rPr>
            </w:rPrChange>
          </w:rPr>
          <w:delText xml:space="preserve">amily materials due for </w:delText>
        </w:r>
      </w:del>
      <w:del w:id="1103" w:author="Joyce H. Kenison" w:date="2017-01-09T11:45:00Z">
        <w:r w:rsidR="0056478D" w:rsidRPr="00223828" w:rsidDel="00B33DCC">
          <w:rPr>
            <w:rFonts w:ascii="Times New Roman" w:hAnsi="Times New Roman"/>
            <w:rPrChange w:id="1104" w:author="Joyce H. Kenison" w:date="2018-01-05T14:47:00Z">
              <w:rPr>
                <w:rFonts w:ascii="Times New Roman" w:hAnsi="Times New Roman"/>
              </w:rPr>
            </w:rPrChange>
          </w:rPr>
          <w:delText>Summer</w:delText>
        </w:r>
        <w:r w:rsidR="00865F09" w:rsidRPr="00223828" w:rsidDel="00B33DCC">
          <w:rPr>
            <w:rFonts w:ascii="Times New Roman" w:hAnsi="Times New Roman"/>
            <w:rPrChange w:id="1105" w:author="Joyce H. Kenison" w:date="2018-01-05T14:47:00Z">
              <w:rPr>
                <w:rFonts w:ascii="Times New Roman" w:hAnsi="Times New Roman"/>
              </w:rPr>
            </w:rPrChange>
          </w:rPr>
          <w:delText>’17</w:delText>
        </w:r>
      </w:del>
    </w:p>
    <w:p w14:paraId="17296DD3" w14:textId="74D762DB" w:rsidR="0056478D" w:rsidRPr="00223828" w:rsidDel="008976A9" w:rsidRDefault="007A4285" w:rsidP="0021360A">
      <w:pPr>
        <w:pStyle w:val="ListParagraph"/>
        <w:numPr>
          <w:ilvl w:val="0"/>
          <w:numId w:val="1"/>
        </w:numPr>
        <w:rPr>
          <w:del w:id="1106" w:author="Joyce H. Kenison" w:date="2017-08-01T15:52:00Z"/>
          <w:rFonts w:ascii="Times New Roman" w:hAnsi="Times New Roman"/>
          <w:rPrChange w:id="1107" w:author="Joyce H. Kenison" w:date="2018-01-05T14:47:00Z">
            <w:rPr>
              <w:del w:id="1108" w:author="Joyce H. Kenison" w:date="2017-08-01T15:52:00Z"/>
              <w:rFonts w:ascii="Times New Roman" w:hAnsi="Times New Roman"/>
            </w:rPr>
          </w:rPrChange>
        </w:rPr>
      </w:pPr>
      <w:del w:id="1109" w:author="Joyce H. Kenison" w:date="2017-08-01T15:52:00Z">
        <w:r w:rsidRPr="00223828" w:rsidDel="008976A9">
          <w:rPr>
            <w:rFonts w:ascii="Times New Roman" w:hAnsi="Times New Roman"/>
            <w:rPrChange w:id="1110" w:author="Joyce H. Kenison" w:date="2018-01-05T14:47:00Z">
              <w:rPr>
                <w:rFonts w:ascii="Times New Roman" w:hAnsi="Times New Roman"/>
              </w:rPr>
            </w:rPrChange>
          </w:rPr>
          <w:delText xml:space="preserve">April </w:delText>
        </w:r>
      </w:del>
      <w:del w:id="1111" w:author="Joyce H. Kenison" w:date="2017-01-09T11:36:00Z">
        <w:r w:rsidR="009C2526" w:rsidRPr="00223828" w:rsidDel="000D6DE5">
          <w:rPr>
            <w:rFonts w:ascii="Times New Roman" w:hAnsi="Times New Roman"/>
            <w:rPrChange w:id="1112" w:author="Joyce H. Kenison" w:date="2018-01-05T14:47:00Z">
              <w:rPr>
                <w:rFonts w:ascii="Times New Roman" w:hAnsi="Times New Roman"/>
              </w:rPr>
            </w:rPrChange>
          </w:rPr>
          <w:delText>19</w:delText>
        </w:r>
      </w:del>
      <w:ins w:id="1113" w:author="Sandra A. Griffin" w:date="2017-01-13T12:09:00Z">
        <w:del w:id="1114" w:author="Joyce H. Kenison" w:date="2017-08-01T15:52:00Z">
          <w:r w:rsidR="00F51A7F" w:rsidRPr="00223828" w:rsidDel="008976A9">
            <w:rPr>
              <w:rFonts w:ascii="Times New Roman" w:hAnsi="Times New Roman"/>
              <w:rPrChange w:id="1115" w:author="Joyce H. Kenison" w:date="2018-01-05T14:47:00Z">
                <w:rPr>
                  <w:rFonts w:ascii="Times New Roman" w:hAnsi="Times New Roman"/>
                </w:rPr>
              </w:rPrChange>
            </w:rPr>
            <w:delText>8</w:delText>
          </w:r>
        </w:del>
      </w:ins>
      <w:del w:id="1116" w:author="Joyce H. Kenison" w:date="2017-08-01T15:52:00Z">
        <w:r w:rsidRPr="00223828" w:rsidDel="008976A9">
          <w:rPr>
            <w:rFonts w:ascii="Times New Roman" w:hAnsi="Times New Roman"/>
            <w:rPrChange w:id="1117" w:author="Joyce H. Kenison" w:date="2018-01-05T14:47:00Z">
              <w:rPr>
                <w:rFonts w:ascii="Times New Roman" w:hAnsi="Times New Roman"/>
              </w:rPr>
            </w:rPrChange>
          </w:rPr>
          <w:delText xml:space="preserve">, </w:delText>
        </w:r>
      </w:del>
      <w:del w:id="1118" w:author="Joyce H. Kenison" w:date="2017-01-09T11:21:00Z">
        <w:r w:rsidRPr="00223828" w:rsidDel="00D239A8">
          <w:rPr>
            <w:rFonts w:ascii="Times New Roman" w:hAnsi="Times New Roman"/>
            <w:rPrChange w:id="1119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9C2526" w:rsidRPr="00223828" w:rsidDel="00D239A8">
          <w:rPr>
            <w:rFonts w:ascii="Times New Roman" w:hAnsi="Times New Roman"/>
            <w:rPrChange w:id="1120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del w:id="1121" w:author="Joyce H. Kenison" w:date="2017-08-01T15:52:00Z">
        <w:r w:rsidR="0056478D" w:rsidRPr="00223828" w:rsidDel="008976A9">
          <w:rPr>
            <w:rFonts w:ascii="Times New Roman" w:hAnsi="Times New Roman"/>
            <w:rPrChange w:id="1122" w:author="Joyce H. Kenison" w:date="2018-01-05T14:47:00Z">
              <w:rPr>
                <w:rFonts w:ascii="Times New Roman" w:hAnsi="Times New Roman"/>
              </w:rPr>
            </w:rPrChange>
          </w:rPr>
          <w:delText>:</w:delText>
        </w:r>
        <w:r w:rsidR="0056478D" w:rsidRPr="00223828" w:rsidDel="008976A9">
          <w:rPr>
            <w:rFonts w:ascii="Times New Roman" w:hAnsi="Times New Roman"/>
            <w:rPrChange w:id="1123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="0056478D" w:rsidRPr="00223828" w:rsidDel="008976A9">
          <w:rPr>
            <w:rFonts w:ascii="Times New Roman" w:hAnsi="Times New Roman"/>
            <w:rPrChange w:id="1124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="002D4B58" w:rsidRPr="00223828" w:rsidDel="008976A9">
          <w:rPr>
            <w:rFonts w:ascii="Times New Roman" w:hAnsi="Times New Roman"/>
            <w:rPrChange w:id="1125" w:author="Joyce H. Kenison" w:date="2018-01-05T14:47:00Z">
              <w:rPr>
                <w:rFonts w:ascii="Times New Roman" w:hAnsi="Times New Roman"/>
              </w:rPr>
            </w:rPrChange>
          </w:rPr>
          <w:delText>Post decision forms &amp; f</w:delText>
        </w:r>
        <w:r w:rsidR="0056478D" w:rsidRPr="00223828" w:rsidDel="008976A9">
          <w:rPr>
            <w:rFonts w:ascii="Times New Roman" w:hAnsi="Times New Roman"/>
            <w:rPrChange w:id="1126" w:author="Joyce H. Kenison" w:date="2018-01-05T14:47:00Z">
              <w:rPr>
                <w:rFonts w:ascii="Times New Roman" w:hAnsi="Times New Roman"/>
              </w:rPr>
            </w:rPrChange>
          </w:rPr>
          <w:delText xml:space="preserve">amily materials due for Fall </w:delText>
        </w:r>
        <w:r w:rsidR="002D4B58" w:rsidRPr="00223828" w:rsidDel="008976A9">
          <w:rPr>
            <w:rFonts w:ascii="Times New Roman" w:hAnsi="Times New Roman"/>
            <w:rPrChange w:id="1127" w:author="Joyce H. Kenison" w:date="2018-01-05T14:47:00Z">
              <w:rPr>
                <w:rFonts w:ascii="Times New Roman" w:hAnsi="Times New Roman"/>
              </w:rPr>
            </w:rPrChange>
          </w:rPr>
          <w:delText>‘</w:delText>
        </w:r>
      </w:del>
      <w:del w:id="1128" w:author="Joyce H. Kenison" w:date="2017-01-09T11:46:00Z">
        <w:r w:rsidR="0056478D" w:rsidRPr="00223828" w:rsidDel="00B33DCC">
          <w:rPr>
            <w:rFonts w:ascii="Times New Roman" w:hAnsi="Times New Roman"/>
            <w:rPrChange w:id="1129" w:author="Joyce H. Kenison" w:date="2018-01-05T14:47:00Z">
              <w:rPr>
                <w:rFonts w:ascii="Times New Roman" w:hAnsi="Times New Roman"/>
              </w:rPr>
            </w:rPrChange>
          </w:rPr>
          <w:delText>1</w:delText>
        </w:r>
        <w:r w:rsidR="002D4B58" w:rsidRPr="00223828" w:rsidDel="00B33DCC">
          <w:rPr>
            <w:rFonts w:ascii="Times New Roman" w:hAnsi="Times New Roman"/>
            <w:rPrChange w:id="1130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</w:p>
    <w:p w14:paraId="3F5380A4" w14:textId="342E9B53" w:rsidR="00E642B7" w:rsidRPr="00223828" w:rsidRDefault="00110A6C" w:rsidP="00E642B7">
      <w:pPr>
        <w:pStyle w:val="ListParagraph"/>
        <w:numPr>
          <w:ilvl w:val="0"/>
          <w:numId w:val="1"/>
        </w:numPr>
        <w:rPr>
          <w:rFonts w:ascii="Times New Roman" w:hAnsi="Times New Roman"/>
          <w:rPrChange w:id="1131" w:author="Joyce H. Kenison" w:date="2018-01-05T14:47:00Z">
            <w:rPr>
              <w:rFonts w:ascii="Times New Roman" w:hAnsi="Times New Roman"/>
            </w:rPr>
          </w:rPrChange>
        </w:rPr>
        <w:pPrChange w:id="1132" w:author="Joyce H. Kenison" w:date="2018-01-05T14:40:00Z">
          <w:pPr>
            <w:pStyle w:val="ListParagraph"/>
            <w:numPr>
              <w:numId w:val="1"/>
            </w:numPr>
            <w:ind w:left="360" w:hanging="360"/>
          </w:pPr>
        </w:pPrChange>
      </w:pPr>
      <w:ins w:id="1133" w:author="Joyce H. Kenison" w:date="2018-01-05T14:29:00Z">
        <w:r w:rsidRPr="00223828">
          <w:rPr>
            <w:rFonts w:ascii="Times New Roman" w:hAnsi="Times New Roman"/>
            <w:rPrChange w:id="1134" w:author="Joyce H. Kenison" w:date="2018-01-05T14:47:00Z">
              <w:rPr>
                <w:rFonts w:ascii="Times New Roman" w:hAnsi="Times New Roman"/>
              </w:rPr>
            </w:rPrChange>
          </w:rPr>
          <w:t>April 4</w:t>
        </w:r>
      </w:ins>
      <w:del w:id="1135" w:author="Joyce H. Kenison" w:date="2018-01-05T14:29:00Z">
        <w:r w:rsidR="007A4285" w:rsidRPr="00223828" w:rsidDel="00110A6C">
          <w:rPr>
            <w:rFonts w:ascii="Times New Roman" w:hAnsi="Times New Roman"/>
            <w:rPrChange w:id="1136" w:author="Joyce H. Kenison" w:date="2018-01-05T14:47:00Z">
              <w:rPr>
                <w:rFonts w:ascii="Times New Roman" w:hAnsi="Times New Roman"/>
              </w:rPr>
            </w:rPrChange>
          </w:rPr>
          <w:delText xml:space="preserve">May </w:delText>
        </w:r>
        <w:r w:rsidR="002D4B58" w:rsidRPr="00223828" w:rsidDel="00110A6C">
          <w:rPr>
            <w:rFonts w:ascii="Times New Roman" w:hAnsi="Times New Roman"/>
            <w:rPrChange w:id="1137" w:author="Joyce H. Kenison" w:date="2018-01-05T14:47:00Z">
              <w:rPr>
                <w:rFonts w:ascii="Times New Roman" w:hAnsi="Times New Roman"/>
              </w:rPr>
            </w:rPrChange>
          </w:rPr>
          <w:delText>4</w:delText>
        </w:r>
      </w:del>
      <w:r w:rsidR="007A4285" w:rsidRPr="00223828">
        <w:rPr>
          <w:rFonts w:ascii="Times New Roman" w:hAnsi="Times New Roman"/>
          <w:rPrChange w:id="1138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1139" w:author="Joyce H. Kenison" w:date="2017-01-09T11:21:00Z">
        <w:r w:rsidR="007A4285" w:rsidRPr="00223828" w:rsidDel="00D239A8">
          <w:rPr>
            <w:rFonts w:ascii="Times New Roman" w:hAnsi="Times New Roman"/>
            <w:rPrChange w:id="1140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2D4B58" w:rsidRPr="00223828" w:rsidDel="00D239A8">
          <w:rPr>
            <w:rFonts w:ascii="Times New Roman" w:hAnsi="Times New Roman"/>
            <w:rPrChange w:id="1141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ins w:id="1142" w:author="Joyce H. Kenison" w:date="2017-01-09T11:21:00Z">
        <w:r w:rsidR="00D239A8" w:rsidRPr="00223828">
          <w:rPr>
            <w:rFonts w:ascii="Times New Roman" w:hAnsi="Times New Roman"/>
            <w:rPrChange w:id="1143" w:author="Joyce H. Kenison" w:date="2018-01-05T14:47:00Z">
              <w:rPr>
                <w:rFonts w:ascii="Times New Roman" w:hAnsi="Times New Roman"/>
              </w:rPr>
            </w:rPrChange>
          </w:rPr>
          <w:t>201</w:t>
        </w:r>
      </w:ins>
      <w:ins w:id="1144" w:author="Joyce H. Kenison" w:date="2017-01-09T11:46:00Z">
        <w:r w:rsidR="00B33DCC" w:rsidRPr="00223828">
          <w:rPr>
            <w:rFonts w:ascii="Times New Roman" w:hAnsi="Times New Roman"/>
            <w:rPrChange w:id="1145" w:author="Joyce H. Kenison" w:date="2018-01-05T14:47:00Z">
              <w:rPr>
                <w:rFonts w:ascii="Times New Roman" w:hAnsi="Times New Roman"/>
              </w:rPr>
            </w:rPrChange>
          </w:rPr>
          <w:t>8</w:t>
        </w:r>
      </w:ins>
      <w:r w:rsidR="0056478D" w:rsidRPr="00223828">
        <w:rPr>
          <w:rFonts w:ascii="Times New Roman" w:hAnsi="Times New Roman"/>
          <w:rPrChange w:id="1146" w:author="Joyce H. Kenison" w:date="2018-01-05T14:47:00Z">
            <w:rPr>
              <w:rFonts w:ascii="Times New Roman" w:hAnsi="Times New Roman"/>
            </w:rPr>
          </w:rPrChange>
        </w:rPr>
        <w:t>:</w:t>
      </w:r>
      <w:r w:rsidR="0056478D" w:rsidRPr="00223828">
        <w:rPr>
          <w:rFonts w:ascii="Times New Roman" w:hAnsi="Times New Roman"/>
          <w:rPrChange w:id="1147" w:author="Joyce H. Kenison" w:date="2018-01-05T14:47:00Z">
            <w:rPr>
              <w:rFonts w:ascii="Times New Roman" w:hAnsi="Times New Roman"/>
            </w:rPr>
          </w:rPrChange>
        </w:rPr>
        <w:tab/>
      </w:r>
      <w:r w:rsidR="0056478D" w:rsidRPr="00223828">
        <w:rPr>
          <w:rFonts w:ascii="Times New Roman" w:hAnsi="Times New Roman"/>
          <w:rPrChange w:id="1148" w:author="Joyce H. Kenison" w:date="2018-01-05T14:47:00Z">
            <w:rPr>
              <w:rFonts w:ascii="Times New Roman" w:hAnsi="Times New Roman"/>
            </w:rPr>
          </w:rPrChange>
        </w:rPr>
        <w:tab/>
        <w:t xml:space="preserve">Health &amp; Safety meeting </w:t>
      </w:r>
      <w:del w:id="1149" w:author="Sandra A. Griffin" w:date="2017-01-13T12:10:00Z">
        <w:r w:rsidR="00A273EB" w:rsidRPr="00223828" w:rsidDel="00F51A7F">
          <w:rPr>
            <w:rFonts w:ascii="Times New Roman" w:hAnsi="Times New Roman"/>
            <w:rPrChange w:id="1150" w:author="Joyce H. Kenison" w:date="2018-01-05T14:47:00Z">
              <w:rPr>
                <w:rFonts w:ascii="Times New Roman" w:hAnsi="Times New Roman"/>
              </w:rPr>
            </w:rPrChange>
          </w:rPr>
          <w:delText xml:space="preserve">– </w:delText>
        </w:r>
        <w:r w:rsidR="00A273EB" w:rsidRPr="00223828" w:rsidDel="00F51A7F">
          <w:rPr>
            <w:rFonts w:ascii="Times New Roman" w:hAnsi="Times New Roman"/>
            <w:i/>
            <w:rPrChange w:id="1151" w:author="Joyce H. Kenison" w:date="2018-01-05T14:47:00Z">
              <w:rPr>
                <w:rFonts w:ascii="Times New Roman" w:hAnsi="Times New Roman"/>
                <w:i/>
              </w:rPr>
            </w:rPrChange>
          </w:rPr>
          <w:delText>Time and Location to be announced</w:delText>
        </w:r>
      </w:del>
      <w:ins w:id="1152" w:author="Sandra A. Griffin" w:date="2017-01-13T12:10:00Z">
        <w:r w:rsidR="00F51A7F" w:rsidRPr="00223828">
          <w:rPr>
            <w:rFonts w:ascii="Times New Roman" w:hAnsi="Times New Roman"/>
            <w:b/>
            <w:i/>
            <w:rPrChange w:id="1153" w:author="Joyce H. Kenison" w:date="2018-01-05T14:47:00Z">
              <w:rPr>
                <w:rFonts w:ascii="Times New Roman" w:hAnsi="Times New Roman"/>
                <w:b/>
                <w:i/>
              </w:rPr>
            </w:rPrChange>
          </w:rPr>
          <w:t>(Mandatory</w:t>
        </w:r>
        <w:r w:rsidR="00F51A7F" w:rsidRPr="00223828">
          <w:rPr>
            <w:rFonts w:ascii="Times New Roman" w:hAnsi="Times New Roman"/>
            <w:i/>
            <w:rPrChange w:id="1154" w:author="Joyce H. Kenison" w:date="2018-01-05T14:47:00Z">
              <w:rPr>
                <w:rFonts w:ascii="Times New Roman" w:hAnsi="Times New Roman"/>
                <w:i/>
              </w:rPr>
            </w:rPrChange>
          </w:rPr>
          <w:t xml:space="preserve">) </w:t>
        </w:r>
        <w:del w:id="1155" w:author="Joyce H. Kenison" w:date="2018-01-05T14:21:00Z">
          <w:r w:rsidR="00F51A7F" w:rsidRPr="00223828" w:rsidDel="00E73DA5">
            <w:rPr>
              <w:rFonts w:ascii="Times New Roman" w:hAnsi="Times New Roman"/>
              <w:i/>
              <w:rPrChange w:id="1156" w:author="Joyce H. Kenison" w:date="2018-01-05T14:47:00Z">
                <w:rPr>
                  <w:rFonts w:ascii="Times New Roman" w:hAnsi="Times New Roman"/>
                  <w:i/>
                </w:rPr>
              </w:rPrChange>
            </w:rPr>
            <w:delText>7-8:30pm Location TBA</w:delText>
          </w:r>
        </w:del>
      </w:ins>
      <w:ins w:id="1157" w:author="Joyce H. Kenison" w:date="2018-01-05T14:21:00Z">
        <w:r w:rsidR="00E73DA5" w:rsidRPr="00223828">
          <w:rPr>
            <w:rFonts w:ascii="Times New Roman" w:hAnsi="Times New Roman"/>
            <w:i/>
            <w:rPrChange w:id="1158" w:author="Joyce H. Kenison" w:date="2018-01-05T14:47:00Z">
              <w:rPr>
                <w:rFonts w:ascii="Times New Roman" w:hAnsi="Times New Roman"/>
                <w:i/>
              </w:rPr>
            </w:rPrChange>
          </w:rPr>
          <w:t>Tentative</w:t>
        </w:r>
      </w:ins>
    </w:p>
    <w:p w14:paraId="2634A437" w14:textId="495CED7E" w:rsidR="0056478D" w:rsidRPr="00223828" w:rsidRDefault="007A4285" w:rsidP="0056478D">
      <w:pPr>
        <w:pStyle w:val="ListParagraph"/>
        <w:numPr>
          <w:ilvl w:val="0"/>
          <w:numId w:val="1"/>
        </w:numPr>
        <w:rPr>
          <w:rFonts w:ascii="Times New Roman" w:hAnsi="Times New Roman"/>
          <w:rPrChange w:id="1159" w:author="Joyce H. Kenison" w:date="2018-01-05T14:47:00Z">
            <w:rPr>
              <w:rFonts w:ascii="Times New Roman" w:hAnsi="Times New Roman"/>
            </w:rPr>
          </w:rPrChange>
        </w:rPr>
      </w:pPr>
      <w:r w:rsidRPr="00223828">
        <w:rPr>
          <w:rFonts w:ascii="Times New Roman" w:hAnsi="Times New Roman"/>
          <w:rPrChange w:id="1160" w:author="Joyce H. Kenison" w:date="2018-01-05T14:47:00Z">
            <w:rPr>
              <w:rFonts w:ascii="Times New Roman" w:hAnsi="Times New Roman"/>
            </w:rPr>
          </w:rPrChange>
        </w:rPr>
        <w:t>May 3</w:t>
      </w:r>
      <w:r w:rsidR="002D4B58" w:rsidRPr="00223828">
        <w:rPr>
          <w:rFonts w:ascii="Times New Roman" w:hAnsi="Times New Roman"/>
          <w:rPrChange w:id="1161" w:author="Joyce H. Kenison" w:date="2018-01-05T14:47:00Z">
            <w:rPr>
              <w:rFonts w:ascii="Times New Roman" w:hAnsi="Times New Roman"/>
            </w:rPr>
          </w:rPrChange>
        </w:rPr>
        <w:t>0</w:t>
      </w:r>
      <w:r w:rsidR="0056478D" w:rsidRPr="00223828">
        <w:rPr>
          <w:rFonts w:ascii="Times New Roman" w:hAnsi="Times New Roman"/>
          <w:rPrChange w:id="1162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1163" w:author="Joyce H. Kenison" w:date="2017-01-09T11:21:00Z">
        <w:r w:rsidR="0056478D" w:rsidRPr="00223828" w:rsidDel="00D239A8">
          <w:rPr>
            <w:rFonts w:ascii="Times New Roman" w:hAnsi="Times New Roman"/>
            <w:rPrChange w:id="1164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2D4B58" w:rsidRPr="00223828" w:rsidDel="00D239A8">
          <w:rPr>
            <w:rFonts w:ascii="Times New Roman" w:hAnsi="Times New Roman"/>
            <w:rPrChange w:id="1165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ins w:id="1166" w:author="Joyce H. Kenison" w:date="2017-01-09T11:21:00Z">
        <w:r w:rsidR="00D239A8" w:rsidRPr="00223828">
          <w:rPr>
            <w:rFonts w:ascii="Times New Roman" w:hAnsi="Times New Roman"/>
            <w:rPrChange w:id="1167" w:author="Joyce H. Kenison" w:date="2018-01-05T14:47:00Z">
              <w:rPr>
                <w:rFonts w:ascii="Times New Roman" w:hAnsi="Times New Roman"/>
              </w:rPr>
            </w:rPrChange>
          </w:rPr>
          <w:t>2018</w:t>
        </w:r>
      </w:ins>
      <w:r w:rsidR="0056478D" w:rsidRPr="00223828">
        <w:rPr>
          <w:rFonts w:ascii="Times New Roman" w:hAnsi="Times New Roman"/>
          <w:rPrChange w:id="1168" w:author="Joyce H. Kenison" w:date="2018-01-05T14:47:00Z">
            <w:rPr>
              <w:rFonts w:ascii="Times New Roman" w:hAnsi="Times New Roman"/>
            </w:rPr>
          </w:rPrChange>
        </w:rPr>
        <w:t>:</w:t>
      </w:r>
      <w:r w:rsidR="0056478D" w:rsidRPr="00223828">
        <w:rPr>
          <w:rFonts w:ascii="Times New Roman" w:hAnsi="Times New Roman"/>
          <w:rPrChange w:id="1169" w:author="Joyce H. Kenison" w:date="2018-01-05T14:47:00Z">
            <w:rPr>
              <w:rFonts w:ascii="Times New Roman" w:hAnsi="Times New Roman"/>
            </w:rPr>
          </w:rPrChange>
        </w:rPr>
        <w:tab/>
      </w:r>
      <w:r w:rsidR="0056478D" w:rsidRPr="00223828">
        <w:rPr>
          <w:rFonts w:ascii="Times New Roman" w:hAnsi="Times New Roman"/>
          <w:rPrChange w:id="1170" w:author="Joyce H. Kenison" w:date="2018-01-05T14:47:00Z">
            <w:rPr>
              <w:rFonts w:ascii="Times New Roman" w:hAnsi="Times New Roman"/>
            </w:rPr>
          </w:rPrChange>
        </w:rPr>
        <w:tab/>
        <w:t xml:space="preserve">Spring term </w:t>
      </w:r>
      <w:del w:id="1171" w:author="Joyce H. Kenison" w:date="2017-01-09T11:37:00Z">
        <w:r w:rsidR="0062461A" w:rsidRPr="00223828" w:rsidDel="000D6DE5">
          <w:rPr>
            <w:rFonts w:ascii="Times New Roman" w:hAnsi="Times New Roman"/>
            <w:rPrChange w:id="1172" w:author="Joyce H. Kenison" w:date="2018-01-05T14:47:00Z">
              <w:rPr>
                <w:rFonts w:ascii="Times New Roman" w:hAnsi="Times New Roman"/>
              </w:rPr>
            </w:rPrChange>
          </w:rPr>
          <w:delText>’1</w:delText>
        </w:r>
        <w:r w:rsidR="002D4B58" w:rsidRPr="00223828" w:rsidDel="000D6DE5">
          <w:rPr>
            <w:rFonts w:ascii="Times New Roman" w:hAnsi="Times New Roman"/>
            <w:rPrChange w:id="1173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  <w:r w:rsidR="0062461A" w:rsidRPr="00223828" w:rsidDel="000D6DE5">
          <w:rPr>
            <w:rFonts w:ascii="Times New Roman" w:hAnsi="Times New Roman"/>
            <w:rPrChange w:id="1174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ins w:id="1175" w:author="Joyce H. Kenison" w:date="2017-01-09T11:37:00Z">
        <w:r w:rsidR="000D6DE5" w:rsidRPr="00223828">
          <w:rPr>
            <w:rFonts w:ascii="Times New Roman" w:hAnsi="Times New Roman"/>
            <w:rPrChange w:id="1176" w:author="Joyce H. Kenison" w:date="2018-01-05T14:47:00Z">
              <w:rPr>
                <w:rFonts w:ascii="Times New Roman" w:hAnsi="Times New Roman"/>
              </w:rPr>
            </w:rPrChange>
          </w:rPr>
          <w:t>’1</w:t>
        </w:r>
      </w:ins>
      <w:ins w:id="1177" w:author="Joyce H. Kenison" w:date="2017-01-09T11:46:00Z">
        <w:r w:rsidR="00B33DCC" w:rsidRPr="00223828">
          <w:rPr>
            <w:rFonts w:ascii="Times New Roman" w:hAnsi="Times New Roman"/>
            <w:rPrChange w:id="1178" w:author="Joyce H. Kenison" w:date="2018-01-05T14:47:00Z">
              <w:rPr>
                <w:rFonts w:ascii="Times New Roman" w:hAnsi="Times New Roman"/>
              </w:rPr>
            </w:rPrChange>
          </w:rPr>
          <w:t>8</w:t>
        </w:r>
      </w:ins>
      <w:ins w:id="1179" w:author="Joyce H. Kenison" w:date="2017-01-09T11:37:00Z">
        <w:r w:rsidR="000D6DE5" w:rsidRPr="00223828">
          <w:rPr>
            <w:rFonts w:ascii="Times New Roman" w:hAnsi="Times New Roman"/>
            <w:rPrChange w:id="1180" w:author="Joyce H. Kenison" w:date="2018-01-05T14:47:00Z">
              <w:rPr>
                <w:rFonts w:ascii="Times New Roman" w:hAnsi="Times New Roman"/>
              </w:rPr>
            </w:rPrChange>
          </w:rPr>
          <w:t xml:space="preserve"> </w:t>
        </w:r>
      </w:ins>
      <w:r w:rsidR="0056478D" w:rsidRPr="00223828">
        <w:rPr>
          <w:rFonts w:ascii="Times New Roman" w:hAnsi="Times New Roman"/>
          <w:rPrChange w:id="1181" w:author="Joyce H. Kenison" w:date="2018-01-05T14:47:00Z">
            <w:rPr>
              <w:rFonts w:ascii="Times New Roman" w:hAnsi="Times New Roman"/>
            </w:rPr>
          </w:rPrChange>
        </w:rPr>
        <w:t>classes end</w:t>
      </w:r>
    </w:p>
    <w:p w14:paraId="4C8C9018" w14:textId="4318B27B" w:rsidR="0056478D" w:rsidRPr="00223828" w:rsidRDefault="0056478D" w:rsidP="0056478D">
      <w:pPr>
        <w:pStyle w:val="ListParagraph"/>
        <w:numPr>
          <w:ilvl w:val="0"/>
          <w:numId w:val="1"/>
        </w:numPr>
        <w:rPr>
          <w:rFonts w:ascii="Times New Roman" w:hAnsi="Times New Roman"/>
          <w:rPrChange w:id="1182" w:author="Joyce H. Kenison" w:date="2018-01-05T14:47:00Z">
            <w:rPr>
              <w:rFonts w:ascii="Times New Roman" w:hAnsi="Times New Roman"/>
            </w:rPr>
          </w:rPrChange>
        </w:rPr>
      </w:pPr>
      <w:r w:rsidRPr="00223828">
        <w:rPr>
          <w:rFonts w:ascii="Times New Roman" w:hAnsi="Times New Roman"/>
          <w:rPrChange w:id="1183" w:author="Joyce H. Kenison" w:date="2018-01-05T14:47:00Z">
            <w:rPr>
              <w:rFonts w:ascii="Times New Roman" w:hAnsi="Times New Roman"/>
            </w:rPr>
          </w:rPrChange>
        </w:rPr>
        <w:t xml:space="preserve">June </w:t>
      </w:r>
      <w:r w:rsidR="002D4B58" w:rsidRPr="00223828">
        <w:rPr>
          <w:rFonts w:ascii="Times New Roman" w:hAnsi="Times New Roman"/>
          <w:rPrChange w:id="1184" w:author="Joyce H. Kenison" w:date="2018-01-05T14:47:00Z">
            <w:rPr>
              <w:rFonts w:ascii="Times New Roman" w:hAnsi="Times New Roman"/>
            </w:rPr>
          </w:rPrChange>
        </w:rPr>
        <w:t xml:space="preserve">1, </w:t>
      </w:r>
      <w:del w:id="1185" w:author="Joyce H. Kenison" w:date="2017-01-09T11:21:00Z">
        <w:r w:rsidRPr="00223828" w:rsidDel="00D239A8">
          <w:rPr>
            <w:rFonts w:ascii="Times New Roman" w:hAnsi="Times New Roman"/>
            <w:rPrChange w:id="1186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2D4B58" w:rsidRPr="00223828" w:rsidDel="00D239A8">
          <w:rPr>
            <w:rFonts w:ascii="Times New Roman" w:hAnsi="Times New Roman"/>
            <w:rPrChange w:id="1187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ins w:id="1188" w:author="Joyce H. Kenison" w:date="2017-01-09T11:21:00Z">
        <w:r w:rsidR="00D239A8" w:rsidRPr="00223828">
          <w:rPr>
            <w:rFonts w:ascii="Times New Roman" w:hAnsi="Times New Roman"/>
            <w:rPrChange w:id="1189" w:author="Joyce H. Kenison" w:date="2018-01-05T14:47:00Z">
              <w:rPr>
                <w:rFonts w:ascii="Times New Roman" w:hAnsi="Times New Roman"/>
              </w:rPr>
            </w:rPrChange>
          </w:rPr>
          <w:t>2018</w:t>
        </w:r>
      </w:ins>
      <w:r w:rsidRPr="00223828">
        <w:rPr>
          <w:rFonts w:ascii="Times New Roman" w:hAnsi="Times New Roman"/>
          <w:rPrChange w:id="1190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1191" w:author="Joyce H. Kenison" w:date="2018-01-05T14:47:00Z">
            <w:rPr>
              <w:rFonts w:ascii="Times New Roman" w:hAnsi="Times New Roman"/>
            </w:rPr>
          </w:rPrChange>
        </w:rPr>
        <w:tab/>
      </w:r>
      <w:r w:rsidRPr="00223828">
        <w:rPr>
          <w:rFonts w:ascii="Times New Roman" w:hAnsi="Times New Roman"/>
          <w:rPrChange w:id="1192" w:author="Joyce H. Kenison" w:date="2018-01-05T14:47:00Z">
            <w:rPr>
              <w:rFonts w:ascii="Times New Roman" w:hAnsi="Times New Roman"/>
            </w:rPr>
          </w:rPrChange>
        </w:rPr>
        <w:tab/>
        <w:t xml:space="preserve">Spring term </w:t>
      </w:r>
      <w:del w:id="1193" w:author="Joyce H. Kenison" w:date="2017-01-09T11:37:00Z">
        <w:r w:rsidR="0062461A" w:rsidRPr="00223828" w:rsidDel="000D6DE5">
          <w:rPr>
            <w:rFonts w:ascii="Times New Roman" w:hAnsi="Times New Roman"/>
            <w:rPrChange w:id="1194" w:author="Joyce H. Kenison" w:date="2018-01-05T14:47:00Z">
              <w:rPr>
                <w:rFonts w:ascii="Times New Roman" w:hAnsi="Times New Roman"/>
              </w:rPr>
            </w:rPrChange>
          </w:rPr>
          <w:delText>’1</w:delText>
        </w:r>
        <w:r w:rsidR="002D4B58" w:rsidRPr="00223828" w:rsidDel="000D6DE5">
          <w:rPr>
            <w:rFonts w:ascii="Times New Roman" w:hAnsi="Times New Roman"/>
            <w:rPrChange w:id="1195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  <w:r w:rsidR="0062461A" w:rsidRPr="00223828" w:rsidDel="000D6DE5">
          <w:rPr>
            <w:rFonts w:ascii="Times New Roman" w:hAnsi="Times New Roman"/>
            <w:rPrChange w:id="1196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ins w:id="1197" w:author="Joyce H. Kenison" w:date="2017-01-09T11:37:00Z">
        <w:r w:rsidR="000D6DE5" w:rsidRPr="00223828">
          <w:rPr>
            <w:rFonts w:ascii="Times New Roman" w:hAnsi="Times New Roman"/>
            <w:rPrChange w:id="1198" w:author="Joyce H. Kenison" w:date="2018-01-05T14:47:00Z">
              <w:rPr>
                <w:rFonts w:ascii="Times New Roman" w:hAnsi="Times New Roman"/>
              </w:rPr>
            </w:rPrChange>
          </w:rPr>
          <w:t xml:space="preserve">’18 </w:t>
        </w:r>
      </w:ins>
      <w:proofErr w:type="spellStart"/>
      <w:ins w:id="1199" w:author="Sandra A. Griffin" w:date="2017-01-13T12:12:00Z">
        <w:r w:rsidR="007A65F7" w:rsidRPr="00223828">
          <w:rPr>
            <w:rFonts w:ascii="Times New Roman" w:hAnsi="Times New Roman"/>
            <w:rPrChange w:id="1200" w:author="Joyce H. Kenison" w:date="2018-01-05T14:47:00Z">
              <w:rPr>
                <w:rFonts w:ascii="Times New Roman" w:hAnsi="Times New Roman"/>
              </w:rPr>
            </w:rPrChange>
          </w:rPr>
          <w:t>fina</w:t>
        </w:r>
        <w:proofErr w:type="spellEnd"/>
        <w:r w:rsidR="007A65F7" w:rsidRPr="00223828">
          <w:rPr>
            <w:rFonts w:ascii="Times New Roman" w:hAnsi="Times New Roman"/>
            <w:rPrChange w:id="1201" w:author="Joyce H. Kenison" w:date="2018-01-05T14:47:00Z">
              <w:rPr>
                <w:rFonts w:ascii="Times New Roman" w:hAnsi="Times New Roman"/>
              </w:rPr>
            </w:rPrChange>
          </w:rPr>
          <w:t xml:space="preserve">; </w:t>
        </w:r>
      </w:ins>
      <w:r w:rsidRPr="00223828">
        <w:rPr>
          <w:rFonts w:ascii="Times New Roman" w:hAnsi="Times New Roman"/>
          <w:rPrChange w:id="1202" w:author="Joyce H. Kenison" w:date="2018-01-05T14:47:00Z">
            <w:rPr>
              <w:rFonts w:ascii="Times New Roman" w:hAnsi="Times New Roman"/>
            </w:rPr>
          </w:rPrChange>
        </w:rPr>
        <w:t>exam</w:t>
      </w:r>
      <w:del w:id="1203" w:author="Sandra A. Griffin" w:date="2017-01-13T12:10:00Z">
        <w:r w:rsidRPr="00223828" w:rsidDel="00F51A7F">
          <w:rPr>
            <w:rFonts w:ascii="Times New Roman" w:hAnsi="Times New Roman"/>
            <w:rPrChange w:id="1204" w:author="Joyce H. Kenison" w:date="2018-01-05T14:47:00Z">
              <w:rPr>
                <w:rFonts w:ascii="Times New Roman" w:hAnsi="Times New Roman"/>
              </w:rPr>
            </w:rPrChange>
          </w:rPr>
          <w:delText>inations</w:delText>
        </w:r>
      </w:del>
      <w:ins w:id="1205" w:author="Sandra A. Griffin" w:date="2017-01-13T12:10:00Z">
        <w:r w:rsidR="00F51A7F" w:rsidRPr="00223828">
          <w:rPr>
            <w:rFonts w:ascii="Times New Roman" w:hAnsi="Times New Roman"/>
            <w:rPrChange w:id="1206" w:author="Joyce H. Kenison" w:date="2018-01-05T14:47:00Z">
              <w:rPr>
                <w:rFonts w:ascii="Times New Roman" w:hAnsi="Times New Roman"/>
              </w:rPr>
            </w:rPrChange>
          </w:rPr>
          <w:t xml:space="preserve"> period</w:t>
        </w:r>
      </w:ins>
      <w:r w:rsidRPr="00223828">
        <w:rPr>
          <w:rFonts w:ascii="Times New Roman" w:hAnsi="Times New Roman"/>
          <w:rPrChange w:id="1207" w:author="Joyce H. Kenison" w:date="2018-01-05T14:47:00Z">
            <w:rPr>
              <w:rFonts w:ascii="Times New Roman" w:hAnsi="Times New Roman"/>
            </w:rPr>
          </w:rPrChange>
        </w:rPr>
        <w:t xml:space="preserve"> begin</w:t>
      </w:r>
      <w:ins w:id="1208" w:author="Sandra A. Griffin" w:date="2017-01-13T12:10:00Z">
        <w:r w:rsidR="00F51A7F" w:rsidRPr="00223828">
          <w:rPr>
            <w:rFonts w:ascii="Times New Roman" w:hAnsi="Times New Roman"/>
            <w:rPrChange w:id="1209" w:author="Joyce H. Kenison" w:date="2018-01-05T14:47:00Z">
              <w:rPr>
                <w:rFonts w:ascii="Times New Roman" w:hAnsi="Times New Roman"/>
              </w:rPr>
            </w:rPrChange>
          </w:rPr>
          <w:t>s</w:t>
        </w:r>
      </w:ins>
    </w:p>
    <w:p w14:paraId="4780D8D0" w14:textId="75316C1A" w:rsidR="0056478D" w:rsidRPr="00223828" w:rsidRDefault="0056478D" w:rsidP="0056478D">
      <w:pPr>
        <w:pStyle w:val="ListParagraph"/>
        <w:numPr>
          <w:ilvl w:val="0"/>
          <w:numId w:val="1"/>
        </w:numPr>
        <w:rPr>
          <w:ins w:id="1210" w:author="Joyce H. Kenison" w:date="2018-01-05T14:07:00Z"/>
          <w:rFonts w:ascii="Times New Roman" w:hAnsi="Times New Roman"/>
          <w:rPrChange w:id="1211" w:author="Joyce H. Kenison" w:date="2018-01-05T14:47:00Z">
            <w:rPr>
              <w:ins w:id="1212" w:author="Joyce H. Kenison" w:date="2018-01-05T14:07:00Z"/>
              <w:rFonts w:ascii="Times New Roman" w:hAnsi="Times New Roman"/>
            </w:rPr>
          </w:rPrChange>
        </w:rPr>
      </w:pPr>
      <w:r w:rsidRPr="00223828">
        <w:rPr>
          <w:rFonts w:ascii="Times New Roman" w:hAnsi="Times New Roman"/>
          <w:rPrChange w:id="1213" w:author="Joyce H. Kenison" w:date="2018-01-05T14:47:00Z">
            <w:rPr>
              <w:rFonts w:ascii="Times New Roman" w:hAnsi="Times New Roman"/>
            </w:rPr>
          </w:rPrChange>
        </w:rPr>
        <w:t xml:space="preserve">June </w:t>
      </w:r>
      <w:r w:rsidR="002D4B58" w:rsidRPr="00223828">
        <w:rPr>
          <w:rFonts w:ascii="Times New Roman" w:hAnsi="Times New Roman"/>
          <w:rPrChange w:id="1214" w:author="Joyce H. Kenison" w:date="2018-01-05T14:47:00Z">
            <w:rPr>
              <w:rFonts w:ascii="Times New Roman" w:hAnsi="Times New Roman"/>
            </w:rPr>
          </w:rPrChange>
        </w:rPr>
        <w:t>5</w:t>
      </w:r>
      <w:r w:rsidRPr="00223828">
        <w:rPr>
          <w:rFonts w:ascii="Times New Roman" w:hAnsi="Times New Roman"/>
          <w:rPrChange w:id="1215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1216" w:author="Joyce H. Kenison" w:date="2017-01-09T11:21:00Z">
        <w:r w:rsidRPr="00223828" w:rsidDel="00D239A8">
          <w:rPr>
            <w:rFonts w:ascii="Times New Roman" w:hAnsi="Times New Roman"/>
            <w:rPrChange w:id="1217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2D4B58" w:rsidRPr="00223828" w:rsidDel="00D239A8">
          <w:rPr>
            <w:rFonts w:ascii="Times New Roman" w:hAnsi="Times New Roman"/>
            <w:rPrChange w:id="1218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ins w:id="1219" w:author="Joyce H. Kenison" w:date="2017-01-09T11:21:00Z">
        <w:r w:rsidR="00D239A8" w:rsidRPr="00223828">
          <w:rPr>
            <w:rFonts w:ascii="Times New Roman" w:hAnsi="Times New Roman"/>
            <w:rPrChange w:id="1220" w:author="Joyce H. Kenison" w:date="2018-01-05T14:47:00Z">
              <w:rPr>
                <w:rFonts w:ascii="Times New Roman" w:hAnsi="Times New Roman"/>
              </w:rPr>
            </w:rPrChange>
          </w:rPr>
          <w:t>2018</w:t>
        </w:r>
      </w:ins>
      <w:r w:rsidRPr="00223828">
        <w:rPr>
          <w:rFonts w:ascii="Times New Roman" w:hAnsi="Times New Roman"/>
          <w:rPrChange w:id="1221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1222" w:author="Joyce H. Kenison" w:date="2018-01-05T14:47:00Z">
            <w:rPr>
              <w:rFonts w:ascii="Times New Roman" w:hAnsi="Times New Roman"/>
            </w:rPr>
          </w:rPrChange>
        </w:rPr>
        <w:tab/>
      </w:r>
      <w:r w:rsidRPr="00223828">
        <w:rPr>
          <w:rFonts w:ascii="Times New Roman" w:hAnsi="Times New Roman"/>
          <w:rPrChange w:id="1223" w:author="Joyce H. Kenison" w:date="2018-01-05T14:47:00Z">
            <w:rPr>
              <w:rFonts w:ascii="Times New Roman" w:hAnsi="Times New Roman"/>
            </w:rPr>
          </w:rPrChange>
        </w:rPr>
        <w:tab/>
        <w:t>Spring term</w:t>
      </w:r>
      <w:r w:rsidR="0062461A" w:rsidRPr="00223828">
        <w:rPr>
          <w:rFonts w:ascii="Times New Roman" w:hAnsi="Times New Roman"/>
          <w:rPrChange w:id="1224" w:author="Joyce H. Kenison" w:date="2018-01-05T14:47:00Z">
            <w:rPr>
              <w:rFonts w:ascii="Times New Roman" w:hAnsi="Times New Roman"/>
            </w:rPr>
          </w:rPrChange>
        </w:rPr>
        <w:t xml:space="preserve"> </w:t>
      </w:r>
      <w:del w:id="1225" w:author="Joyce H. Kenison" w:date="2017-01-09T11:37:00Z">
        <w:r w:rsidR="0062461A" w:rsidRPr="00223828" w:rsidDel="000D6DE5">
          <w:rPr>
            <w:rFonts w:ascii="Times New Roman" w:hAnsi="Times New Roman"/>
            <w:rPrChange w:id="1226" w:author="Joyce H. Kenison" w:date="2018-01-05T14:47:00Z">
              <w:rPr>
                <w:rFonts w:ascii="Times New Roman" w:hAnsi="Times New Roman"/>
              </w:rPr>
            </w:rPrChange>
          </w:rPr>
          <w:delText>’1</w:delText>
        </w:r>
        <w:r w:rsidR="002D4B58" w:rsidRPr="00223828" w:rsidDel="000D6DE5">
          <w:rPr>
            <w:rFonts w:ascii="Times New Roman" w:hAnsi="Times New Roman"/>
            <w:rPrChange w:id="1227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  <w:r w:rsidR="0062461A" w:rsidRPr="00223828" w:rsidDel="000D6DE5">
          <w:rPr>
            <w:rFonts w:ascii="Times New Roman" w:hAnsi="Times New Roman"/>
            <w:rPrChange w:id="1228" w:author="Joyce H. Kenison" w:date="2018-01-05T14:47:00Z">
              <w:rPr>
                <w:rFonts w:ascii="Times New Roman" w:hAnsi="Times New Roman"/>
              </w:rPr>
            </w:rPrChange>
          </w:rPr>
          <w:delText xml:space="preserve"> </w:delText>
        </w:r>
      </w:del>
      <w:ins w:id="1229" w:author="Joyce H. Kenison" w:date="2017-01-09T11:37:00Z">
        <w:r w:rsidR="000D6DE5" w:rsidRPr="00223828">
          <w:rPr>
            <w:rFonts w:ascii="Times New Roman" w:hAnsi="Times New Roman"/>
            <w:rPrChange w:id="1230" w:author="Joyce H. Kenison" w:date="2018-01-05T14:47:00Z">
              <w:rPr>
                <w:rFonts w:ascii="Times New Roman" w:hAnsi="Times New Roman"/>
              </w:rPr>
            </w:rPrChange>
          </w:rPr>
          <w:t xml:space="preserve">’18 </w:t>
        </w:r>
      </w:ins>
      <w:r w:rsidR="0062461A" w:rsidRPr="00223828">
        <w:rPr>
          <w:rFonts w:ascii="Times New Roman" w:hAnsi="Times New Roman"/>
          <w:rPrChange w:id="1231" w:author="Joyce H. Kenison" w:date="2018-01-05T14:47:00Z">
            <w:rPr>
              <w:rFonts w:ascii="Times New Roman" w:hAnsi="Times New Roman"/>
            </w:rPr>
          </w:rPrChange>
        </w:rPr>
        <w:t>final</w:t>
      </w:r>
      <w:r w:rsidRPr="00223828">
        <w:rPr>
          <w:rFonts w:ascii="Times New Roman" w:hAnsi="Times New Roman"/>
          <w:rPrChange w:id="1232" w:author="Joyce H. Kenison" w:date="2018-01-05T14:47:00Z">
            <w:rPr>
              <w:rFonts w:ascii="Times New Roman" w:hAnsi="Times New Roman"/>
            </w:rPr>
          </w:rPrChange>
        </w:rPr>
        <w:t xml:space="preserve"> exam</w:t>
      </w:r>
      <w:r w:rsidR="0062461A" w:rsidRPr="00223828">
        <w:rPr>
          <w:rFonts w:ascii="Times New Roman" w:hAnsi="Times New Roman"/>
          <w:rPrChange w:id="1233" w:author="Joyce H. Kenison" w:date="2018-01-05T14:47:00Z">
            <w:rPr>
              <w:rFonts w:ascii="Times New Roman" w:hAnsi="Times New Roman"/>
            </w:rPr>
          </w:rPrChange>
        </w:rPr>
        <w:t xml:space="preserve"> period</w:t>
      </w:r>
      <w:r w:rsidRPr="00223828">
        <w:rPr>
          <w:rFonts w:ascii="Times New Roman" w:hAnsi="Times New Roman"/>
          <w:rPrChange w:id="1234" w:author="Joyce H. Kenison" w:date="2018-01-05T14:47:00Z">
            <w:rPr>
              <w:rFonts w:ascii="Times New Roman" w:hAnsi="Times New Roman"/>
            </w:rPr>
          </w:rPrChange>
        </w:rPr>
        <w:t xml:space="preserve"> end</w:t>
      </w:r>
      <w:r w:rsidR="0062461A" w:rsidRPr="00223828">
        <w:rPr>
          <w:rFonts w:ascii="Times New Roman" w:hAnsi="Times New Roman"/>
          <w:rPrChange w:id="1235" w:author="Joyce H. Kenison" w:date="2018-01-05T14:47:00Z">
            <w:rPr>
              <w:rFonts w:ascii="Times New Roman" w:hAnsi="Times New Roman"/>
            </w:rPr>
          </w:rPrChange>
        </w:rPr>
        <w:t>s</w:t>
      </w:r>
    </w:p>
    <w:p w14:paraId="17F02311" w14:textId="4054F0D6" w:rsidR="0039062D" w:rsidRPr="00223828" w:rsidRDefault="0039062D" w:rsidP="0056478D">
      <w:pPr>
        <w:pStyle w:val="ListParagraph"/>
        <w:numPr>
          <w:ilvl w:val="0"/>
          <w:numId w:val="1"/>
        </w:numPr>
        <w:rPr>
          <w:rFonts w:ascii="Times New Roman" w:hAnsi="Times New Roman"/>
          <w:rPrChange w:id="1236" w:author="Joyce H. Kenison" w:date="2018-01-05T14:47:00Z">
            <w:rPr>
              <w:rFonts w:ascii="Times New Roman" w:hAnsi="Times New Roman"/>
            </w:rPr>
          </w:rPrChange>
        </w:rPr>
      </w:pPr>
      <w:ins w:id="1237" w:author="Joyce H. Kenison" w:date="2018-01-05T14:07:00Z">
        <w:r w:rsidRPr="00223828">
          <w:rPr>
            <w:rFonts w:ascii="Times New Roman" w:hAnsi="Times New Roman"/>
            <w:rPrChange w:id="1238" w:author="Joyce H. Kenison" w:date="2018-01-05T14:47:00Z">
              <w:rPr>
                <w:rFonts w:ascii="Times New Roman" w:hAnsi="Times New Roman"/>
              </w:rPr>
            </w:rPrChange>
          </w:rPr>
          <w:t>June 6, 2018:</w:t>
        </w:r>
        <w:r w:rsidRPr="00223828">
          <w:rPr>
            <w:rFonts w:ascii="Times New Roman" w:hAnsi="Times New Roman"/>
            <w:rPrChange w:id="1239" w:author="Joyce H. Kenison" w:date="2018-01-05T14:47:00Z">
              <w:rPr>
                <w:rFonts w:ascii="Times New Roman" w:hAnsi="Times New Roman"/>
              </w:rPr>
            </w:rPrChange>
          </w:rPr>
          <w:tab/>
        </w:r>
        <w:r w:rsidRPr="00223828">
          <w:rPr>
            <w:rFonts w:ascii="Times New Roman" w:hAnsi="Times New Roman"/>
            <w:rPrChange w:id="1240" w:author="Joyce H. Kenison" w:date="2018-01-05T14:47:00Z">
              <w:rPr>
                <w:rFonts w:ascii="Times New Roman" w:hAnsi="Times New Roman"/>
              </w:rPr>
            </w:rPrChange>
          </w:rPr>
          <w:tab/>
          <w:t>Residence Halls close at noon</w:t>
        </w:r>
      </w:ins>
    </w:p>
    <w:p w14:paraId="350A7336" w14:textId="3BBD6D9C" w:rsidR="0056478D" w:rsidRPr="00223828" w:rsidDel="0056622E" w:rsidRDefault="0056478D" w:rsidP="0056478D">
      <w:pPr>
        <w:pStyle w:val="ListParagraph"/>
        <w:numPr>
          <w:ilvl w:val="0"/>
          <w:numId w:val="1"/>
        </w:numPr>
        <w:rPr>
          <w:del w:id="1241" w:author="Joyce H. Kenison" w:date="2018-01-05T14:08:00Z"/>
          <w:rFonts w:ascii="Times New Roman" w:hAnsi="Times New Roman"/>
          <w:rPrChange w:id="1242" w:author="Joyce H. Kenison" w:date="2018-01-05T14:47:00Z">
            <w:rPr>
              <w:del w:id="1243" w:author="Joyce H. Kenison" w:date="2018-01-05T14:08:00Z"/>
              <w:rFonts w:ascii="Times New Roman" w:hAnsi="Times New Roman"/>
            </w:rPr>
          </w:rPrChange>
        </w:rPr>
      </w:pPr>
      <w:r w:rsidRPr="00223828">
        <w:rPr>
          <w:rFonts w:ascii="Times New Roman" w:hAnsi="Times New Roman"/>
          <w:rPrChange w:id="1244" w:author="Joyce H. Kenison" w:date="2018-01-05T14:47:00Z">
            <w:rPr>
              <w:rFonts w:ascii="Times New Roman" w:hAnsi="Times New Roman"/>
            </w:rPr>
          </w:rPrChange>
        </w:rPr>
        <w:t xml:space="preserve">June </w:t>
      </w:r>
      <w:del w:id="1245" w:author="Joyce H. Kenison" w:date="2017-01-09T11:37:00Z">
        <w:r w:rsidR="002D4B58" w:rsidRPr="00223828" w:rsidDel="000D6DE5">
          <w:rPr>
            <w:rFonts w:ascii="Times New Roman" w:hAnsi="Times New Roman"/>
            <w:rPrChange w:id="1246" w:author="Joyce H. Kenison" w:date="2018-01-05T14:47:00Z">
              <w:rPr>
                <w:rFonts w:ascii="Times New Roman" w:hAnsi="Times New Roman"/>
              </w:rPr>
            </w:rPrChange>
          </w:rPr>
          <w:delText>11</w:delText>
        </w:r>
      </w:del>
      <w:ins w:id="1247" w:author="Joyce H. Kenison" w:date="2017-01-09T11:37:00Z">
        <w:r w:rsidR="000D6DE5" w:rsidRPr="00223828">
          <w:rPr>
            <w:rFonts w:ascii="Times New Roman" w:hAnsi="Times New Roman"/>
            <w:rPrChange w:id="1248" w:author="Joyce H. Kenison" w:date="2018-01-05T14:47:00Z">
              <w:rPr>
                <w:rFonts w:ascii="Times New Roman" w:hAnsi="Times New Roman"/>
              </w:rPr>
            </w:rPrChange>
          </w:rPr>
          <w:t>10</w:t>
        </w:r>
      </w:ins>
      <w:r w:rsidRPr="00223828">
        <w:rPr>
          <w:rFonts w:ascii="Times New Roman" w:hAnsi="Times New Roman"/>
          <w:rPrChange w:id="1249" w:author="Joyce H. Kenison" w:date="2018-01-05T14:47:00Z">
            <w:rPr>
              <w:rFonts w:ascii="Times New Roman" w:hAnsi="Times New Roman"/>
            </w:rPr>
          </w:rPrChange>
        </w:rPr>
        <w:t xml:space="preserve">, </w:t>
      </w:r>
      <w:del w:id="1250" w:author="Joyce H. Kenison" w:date="2017-01-09T11:21:00Z">
        <w:r w:rsidRPr="00223828" w:rsidDel="00D239A8">
          <w:rPr>
            <w:rFonts w:ascii="Times New Roman" w:hAnsi="Times New Roman"/>
            <w:rPrChange w:id="1251" w:author="Joyce H. Kenison" w:date="2018-01-05T14:47:00Z">
              <w:rPr>
                <w:rFonts w:ascii="Times New Roman" w:hAnsi="Times New Roman"/>
              </w:rPr>
            </w:rPrChange>
          </w:rPr>
          <w:delText>201</w:delText>
        </w:r>
        <w:r w:rsidR="002D4B58" w:rsidRPr="00223828" w:rsidDel="00D239A8">
          <w:rPr>
            <w:rFonts w:ascii="Times New Roman" w:hAnsi="Times New Roman"/>
            <w:rPrChange w:id="1252" w:author="Joyce H. Kenison" w:date="2018-01-05T14:47:00Z">
              <w:rPr>
                <w:rFonts w:ascii="Times New Roman" w:hAnsi="Times New Roman"/>
              </w:rPr>
            </w:rPrChange>
          </w:rPr>
          <w:delText>7</w:delText>
        </w:r>
      </w:del>
      <w:ins w:id="1253" w:author="Joyce H. Kenison" w:date="2017-01-09T11:21:00Z">
        <w:r w:rsidR="00D239A8" w:rsidRPr="00223828">
          <w:rPr>
            <w:rFonts w:ascii="Times New Roman" w:hAnsi="Times New Roman"/>
            <w:rPrChange w:id="1254" w:author="Joyce H. Kenison" w:date="2018-01-05T14:47:00Z">
              <w:rPr>
                <w:rFonts w:ascii="Times New Roman" w:hAnsi="Times New Roman"/>
              </w:rPr>
            </w:rPrChange>
          </w:rPr>
          <w:t>2018</w:t>
        </w:r>
      </w:ins>
      <w:r w:rsidRPr="00223828">
        <w:rPr>
          <w:rFonts w:ascii="Times New Roman" w:hAnsi="Times New Roman"/>
          <w:rPrChange w:id="1255" w:author="Joyce H. Kenison" w:date="2018-01-05T14:47:00Z">
            <w:rPr>
              <w:rFonts w:ascii="Times New Roman" w:hAnsi="Times New Roman"/>
            </w:rPr>
          </w:rPrChange>
        </w:rPr>
        <w:t>:</w:t>
      </w:r>
      <w:r w:rsidRPr="00223828">
        <w:rPr>
          <w:rFonts w:ascii="Times New Roman" w:hAnsi="Times New Roman"/>
          <w:rPrChange w:id="1256" w:author="Joyce H. Kenison" w:date="2018-01-05T14:47:00Z">
            <w:rPr>
              <w:rFonts w:ascii="Times New Roman" w:hAnsi="Times New Roman"/>
            </w:rPr>
          </w:rPrChange>
        </w:rPr>
        <w:tab/>
      </w:r>
      <w:r w:rsidRPr="00223828">
        <w:rPr>
          <w:rFonts w:ascii="Times New Roman" w:hAnsi="Times New Roman"/>
          <w:rPrChange w:id="1257" w:author="Joyce H. Kenison" w:date="2018-01-05T14:47:00Z">
            <w:rPr>
              <w:rFonts w:ascii="Times New Roman" w:hAnsi="Times New Roman"/>
            </w:rPr>
          </w:rPrChange>
        </w:rPr>
        <w:tab/>
        <w:t>Commencement</w:t>
      </w:r>
    </w:p>
    <w:p w14:paraId="6CF2BBAD" w14:textId="77777777" w:rsidR="0056478D" w:rsidRPr="00223828" w:rsidDel="0056622E" w:rsidRDefault="0056478D" w:rsidP="0056478D">
      <w:pPr>
        <w:pStyle w:val="ListParagraph"/>
        <w:numPr>
          <w:ilvl w:val="0"/>
          <w:numId w:val="1"/>
        </w:numPr>
        <w:rPr>
          <w:del w:id="1258" w:author="Joyce H. Kenison" w:date="2018-01-05T14:08:00Z"/>
          <w:rFonts w:ascii="Times New Roman" w:hAnsi="Times New Roman"/>
          <w:color w:val="FF0000"/>
          <w:rPrChange w:id="1259" w:author="Joyce H. Kenison" w:date="2018-01-05T14:47:00Z">
            <w:rPr>
              <w:del w:id="1260" w:author="Joyce H. Kenison" w:date="2018-01-05T14:08:00Z"/>
              <w:rFonts w:ascii="Times New Roman" w:hAnsi="Times New Roman"/>
              <w:color w:val="FF0000"/>
            </w:rPr>
          </w:rPrChange>
        </w:rPr>
        <w:pPrChange w:id="1261" w:author="Joyce H. Kenison" w:date="2018-01-05T14:08:00Z">
          <w:pPr/>
        </w:pPrChange>
      </w:pPr>
    </w:p>
    <w:p w14:paraId="3716CC9E" w14:textId="77777777" w:rsidR="0056478D" w:rsidRPr="00223828" w:rsidDel="0056622E" w:rsidRDefault="0056478D" w:rsidP="0056622E">
      <w:pPr>
        <w:pStyle w:val="ListParagraph"/>
        <w:rPr>
          <w:del w:id="1262" w:author="Joyce H. Kenison" w:date="2018-01-05T14:08:00Z"/>
          <w:rPrChange w:id="1263" w:author="Joyce H. Kenison" w:date="2018-01-05T14:47:00Z">
            <w:rPr>
              <w:del w:id="1264" w:author="Joyce H. Kenison" w:date="2018-01-05T14:08:00Z"/>
            </w:rPr>
          </w:rPrChange>
        </w:rPr>
        <w:pPrChange w:id="1265" w:author="Joyce H. Kenison" w:date="2018-01-05T14:08:00Z">
          <w:pPr/>
        </w:pPrChange>
      </w:pPr>
    </w:p>
    <w:p w14:paraId="00B48B1D" w14:textId="77777777" w:rsidR="00E53A44" w:rsidRPr="00223828" w:rsidRDefault="00E53A44" w:rsidP="0056622E">
      <w:pPr>
        <w:pStyle w:val="ListParagraph"/>
        <w:numPr>
          <w:ilvl w:val="0"/>
          <w:numId w:val="1"/>
        </w:numPr>
        <w:rPr>
          <w:rPrChange w:id="1266" w:author="Joyce H. Kenison" w:date="2018-01-05T14:47:00Z">
            <w:rPr/>
          </w:rPrChange>
        </w:rPr>
        <w:pPrChange w:id="1267" w:author="Joyce H. Kenison" w:date="2018-01-05T14:08:00Z">
          <w:pPr/>
        </w:pPrChange>
      </w:pPr>
    </w:p>
    <w:sectPr w:rsidR="00E53A44" w:rsidRPr="00223828" w:rsidSect="00F72F28">
      <w:pgSz w:w="12240" w:h="15840"/>
      <w:pgMar w:top="288" w:right="144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67C1"/>
    <w:multiLevelType w:val="hybridMultilevel"/>
    <w:tmpl w:val="3E501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50F48"/>
    <w:multiLevelType w:val="hybridMultilevel"/>
    <w:tmpl w:val="1758F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E2AAE"/>
    <w:multiLevelType w:val="hybridMultilevel"/>
    <w:tmpl w:val="43080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591224"/>
    <w:multiLevelType w:val="hybridMultilevel"/>
    <w:tmpl w:val="398E5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yce H. Kenison">
    <w15:presenceInfo w15:providerId="None" w15:userId="Joyce H. Kenison"/>
  </w15:person>
  <w15:person w15:author="Sandra A. Griffin">
    <w15:presenceInfo w15:providerId="None" w15:userId="Sandra A. Griff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hideSpellingErrors/>
  <w:hideGrammaticalErrors/>
  <w:proofState w:spelling="clean" w:grammar="clean"/>
  <w:revisionView w:markup="0"/>
  <w:trackRevision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8D"/>
    <w:rsid w:val="000D6DE5"/>
    <w:rsid w:val="00110A6C"/>
    <w:rsid w:val="0011627C"/>
    <w:rsid w:val="0012466F"/>
    <w:rsid w:val="00125ABA"/>
    <w:rsid w:val="0016288C"/>
    <w:rsid w:val="00187F7A"/>
    <w:rsid w:val="001B16BA"/>
    <w:rsid w:val="00201EE8"/>
    <w:rsid w:val="0021360A"/>
    <w:rsid w:val="002206A5"/>
    <w:rsid w:val="00223828"/>
    <w:rsid w:val="002645A3"/>
    <w:rsid w:val="00291A73"/>
    <w:rsid w:val="002D4B58"/>
    <w:rsid w:val="002E6B36"/>
    <w:rsid w:val="003120BB"/>
    <w:rsid w:val="003754F8"/>
    <w:rsid w:val="0039062D"/>
    <w:rsid w:val="00397F41"/>
    <w:rsid w:val="003C244B"/>
    <w:rsid w:val="003F5C11"/>
    <w:rsid w:val="004E2D70"/>
    <w:rsid w:val="0056478D"/>
    <w:rsid w:val="0056622E"/>
    <w:rsid w:val="00573F3A"/>
    <w:rsid w:val="005E235B"/>
    <w:rsid w:val="005F4501"/>
    <w:rsid w:val="0062461A"/>
    <w:rsid w:val="00645B31"/>
    <w:rsid w:val="00647F9F"/>
    <w:rsid w:val="006927AD"/>
    <w:rsid w:val="00732C3F"/>
    <w:rsid w:val="00774689"/>
    <w:rsid w:val="007A4285"/>
    <w:rsid w:val="007A65F7"/>
    <w:rsid w:val="007C69A4"/>
    <w:rsid w:val="00800457"/>
    <w:rsid w:val="00865F09"/>
    <w:rsid w:val="00896857"/>
    <w:rsid w:val="008976A9"/>
    <w:rsid w:val="0098298D"/>
    <w:rsid w:val="009C2526"/>
    <w:rsid w:val="00A11966"/>
    <w:rsid w:val="00A11E97"/>
    <w:rsid w:val="00A273EB"/>
    <w:rsid w:val="00A538D1"/>
    <w:rsid w:val="00AC4258"/>
    <w:rsid w:val="00AD0488"/>
    <w:rsid w:val="00B33DCC"/>
    <w:rsid w:val="00B47A86"/>
    <w:rsid w:val="00BE65FF"/>
    <w:rsid w:val="00BF455D"/>
    <w:rsid w:val="00C0749F"/>
    <w:rsid w:val="00C176C0"/>
    <w:rsid w:val="00C60751"/>
    <w:rsid w:val="00CC6242"/>
    <w:rsid w:val="00D1352A"/>
    <w:rsid w:val="00D239A8"/>
    <w:rsid w:val="00D907B1"/>
    <w:rsid w:val="00D918F9"/>
    <w:rsid w:val="00D95DB6"/>
    <w:rsid w:val="00E53A44"/>
    <w:rsid w:val="00E56501"/>
    <w:rsid w:val="00E642B7"/>
    <w:rsid w:val="00E73DA5"/>
    <w:rsid w:val="00E7614F"/>
    <w:rsid w:val="00E834E7"/>
    <w:rsid w:val="00F31894"/>
    <w:rsid w:val="00F51A7F"/>
    <w:rsid w:val="00F72F28"/>
    <w:rsid w:val="00FA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E8F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478D"/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F4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41"/>
    <w:rPr>
      <w:rFonts w:ascii="Times New Roman" w:eastAsia="Cambria" w:hAnsi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39A8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9A8"/>
    <w:rPr>
      <w:rFonts w:ascii="Times New Roman" w:eastAsia="Cambr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Type xmlns="c05671b5-0239-46dd-9a8a-a1b2661624e5">6</Program_x0020_Type>
    <End_x0020_Date xmlns="c05671b5-0239-46dd-9a8a-a1b2661624e5" xsi:nil="true"/>
    <Notes0 xmlns="c05671b5-0239-46dd-9a8a-a1b2661624e5" xsi:nil="true"/>
    <Start xmlns="c05671b5-0239-46dd-9a8a-a1b2661624e5" xsi:nil="true"/>
    <IconOverlay xmlns="http://schemas.microsoft.com/sharepoint/v4" xsi:nil="true"/>
    <Acad_x0020_Year xmlns="c05671b5-0239-46dd-9a8a-a1b2661624e5">4</Acad_x0020_Year>
    <Term xmlns="c05671b5-0239-46dd-9a8a-a1b2661624e5">5</Term>
    <Doc_x0020_type xmlns="c05671b5-0239-46dd-9a8a-a1b2661624e5">7</Doc_x0020_type>
    <Phase xmlns="c05671b5-0239-46dd-9a8a-a1b2661624e5" xsi:nil="true"/>
    <Program xmlns="c05671b5-0239-46dd-9a8a-a1b2661624e5">66</Progra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C2B85C107634FA03D8962E323419C" ma:contentTypeVersion="25" ma:contentTypeDescription="Create a new document." ma:contentTypeScope="" ma:versionID="bf152cb862f26d35c10825ad9cf49121">
  <xsd:schema xmlns:xsd="http://www.w3.org/2001/XMLSchema" xmlns:xs="http://www.w3.org/2001/XMLSchema" xmlns:p="http://schemas.microsoft.com/office/2006/metadata/properties" xmlns:ns2="c05671b5-0239-46dd-9a8a-a1b2661624e5" xmlns:ns3="8ef6c68e-e6af-4487-838f-93ac0ceff460" xmlns:ns4="http://schemas.microsoft.com/sharepoint/v4" targetNamespace="http://schemas.microsoft.com/office/2006/metadata/properties" ma:root="true" ma:fieldsID="6b682be959a1650a4d3569838bac5e8d" ns2:_="" ns3:_="" ns4:_="">
    <xsd:import namespace="c05671b5-0239-46dd-9a8a-a1b2661624e5"/>
    <xsd:import namespace="8ef6c68e-e6af-4487-838f-93ac0ceff4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rt" minOccurs="0"/>
                <xsd:element ref="ns2:End_x0020_Date" minOccurs="0"/>
                <xsd:element ref="ns2:Notes0" minOccurs="0"/>
                <xsd:element ref="ns2:Phase" minOccurs="0"/>
                <xsd:element ref="ns3:SharedWithUsers" minOccurs="0"/>
                <xsd:element ref="ns3:SharedWithDetails" minOccurs="0"/>
                <xsd:element ref="ns2:Program_x003a_Program_Name_Short" minOccurs="0"/>
                <xsd:element ref="ns2:Doc_x0020_type"/>
                <xsd:element ref="ns2:Program" minOccurs="0"/>
                <xsd:element ref="ns2:Acad_x0020_Year" minOccurs="0"/>
                <xsd:element ref="ns2:Program_x0020_Type" minOccurs="0"/>
                <xsd:element ref="ns2:Term" minOccurs="0"/>
                <xsd:element ref="ns3:LastSharedByUser" minOccurs="0"/>
                <xsd:element ref="ns3:LastSharedByTime" minOccurs="0"/>
                <xsd:element ref="ns4:IconOverlay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671b5-0239-46dd-9a8a-a1b2661624e5" elementFormDefault="qualified">
    <xsd:import namespace="http://schemas.microsoft.com/office/2006/documentManagement/types"/>
    <xsd:import namespace="http://schemas.microsoft.com/office/infopath/2007/PartnerControls"/>
    <xsd:element name="Start" ma:index="8" nillable="true" ma:displayName="Start Date" ma:format="DateOnly" ma:internalName="Start">
      <xsd:simpleType>
        <xsd:restriction base="dms:DateTime"/>
      </xsd:simpleType>
    </xsd:element>
    <xsd:element name="End_x0020_Date" ma:index="9" nillable="true" ma:displayName="End Date" ma:format="DateOnly" ma:internalName="End_x0020_Date">
      <xsd:simpleType>
        <xsd:restriction base="dms:DateTime"/>
      </xsd:simpleType>
    </xsd:element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Phase" ma:index="11" nillable="true" ma:displayName="Phase" ma:indexed="true" ma:list="{26821949-3cd5-4d98-af9c-05248d87c0af}" ma:internalName="Phase" ma:showField="Title" ma:web="8ef6c68e-e6af-4487-838f-93ac0ceff460">
      <xsd:simpleType>
        <xsd:restriction base="dms:Lookup"/>
      </xsd:simpleType>
    </xsd:element>
    <xsd:element name="Program_x003a_Program_Name_Short" ma:index="14" nillable="true" ma:displayName="Program:Program_Name_Short" ma:list="{880858d1-1e86-4d30-9d4b-892ed30289d9}" ma:internalName="Program_x003a_Program_Name_Short" ma:readOnly="true" ma:showField="ProgramNameShort" ma:web="8ef6c68e-e6af-4487-838f-93ac0ceff460">
      <xsd:simpleType>
        <xsd:restriction base="dms:Lookup"/>
      </xsd:simpleType>
    </xsd:element>
    <xsd:element name="Doc_x0020_type" ma:index="15" ma:displayName="Doc type" ma:indexed="true" ma:list="{07fa1266-66bf-4528-9cd7-ed6aa04c7ea5}" ma:internalName="Doc_x0020_type" ma:showField="Title" ma:web="8ef6c68e-e6af-4487-838f-93ac0ceff460">
      <xsd:simpleType>
        <xsd:restriction base="dms:Lookup"/>
      </xsd:simpleType>
    </xsd:element>
    <xsd:element name="Program" ma:index="16" nillable="true" ma:displayName="Program" ma:indexed="true" ma:list="{880858d1-1e86-4d30-9d4b-892ed30289d9}" ma:internalName="Program" ma:showField="Title" ma:web="8ef6c68e-e6af-4487-838f-93ac0ceff460">
      <xsd:simpleType>
        <xsd:restriction base="dms:Lookup"/>
      </xsd:simpleType>
    </xsd:element>
    <xsd:element name="Acad_x0020_Year" ma:index="17" nillable="true" ma:displayName="Year" ma:indexed="true" ma:list="{7fa9a35d-3bc5-4a29-ac9c-49f225365647}" ma:internalName="Acad_x0020_Year" ma:showField="Title" ma:web="8ef6c68e-e6af-4487-838f-93ac0ceff460">
      <xsd:simpleType>
        <xsd:restriction base="dms:Lookup"/>
      </xsd:simpleType>
    </xsd:element>
    <xsd:element name="Program_x0020_Type" ma:index="18" nillable="true" ma:displayName="Program Type" ma:list="{d12a9588-ac70-42a0-ab2b-57fce2bc5b30}" ma:internalName="Program_x0020_Type" ma:showField="Title" ma:web="8ef6c68e-e6af-4487-838f-93ac0ceff460">
      <xsd:simpleType>
        <xsd:restriction base="dms:Lookup"/>
      </xsd:simpleType>
    </xsd:element>
    <xsd:element name="Term" ma:index="19" nillable="true" ma:displayName="Term" ma:list="{beac7d9f-3724-40a8-83f9-3055c20361e7}" ma:internalName="Term" ma:showField="Title" ma:web="8ef6c68e-e6af-4487-838f-93ac0ceff460">
      <xsd:simpleType>
        <xsd:restriction base="dms:Lookup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6c68e-e6af-4487-838f-93ac0ceff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0DE35-6539-4F70-BEDA-A0F866E7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4CAB2-E0BE-4D8A-8B26-197E4B2E0103}">
  <ds:schemaRefs>
    <ds:schemaRef ds:uri="http://schemas.microsoft.com/office/2006/metadata/properties"/>
    <ds:schemaRef ds:uri="http://schemas.microsoft.com/office/infopath/2007/PartnerControls"/>
    <ds:schemaRef ds:uri="c05671b5-0239-46dd-9a8a-a1b2661624e5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2B50CE2-E420-434B-8759-1F8600458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671b5-0239-46dd-9a8a-a1b2661624e5"/>
    <ds:schemaRef ds:uri="8ef6c68e-e6af-4487-838f-93ac0ceff4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647</Words>
  <Characters>3465</Characters>
  <Application>Microsoft Macintosh Word</Application>
  <DocSecurity>0</DocSecurity>
  <Lines>73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Calendar for Guarini Institute Website</vt:lpstr>
      <vt:lpstr>2018 Dartmouth College</vt:lpstr>
      <vt:lpstr>The Frank J. Guarini Institute for International Education</vt:lpstr>
      <vt:lpstr>July 2017 – June 2018 Calendar</vt:lpstr>
    </vt:vector>
  </TitlesOfParts>
  <Company>Off Campus Programs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Guarini Institute Website</dc:title>
  <dc:subject/>
  <dc:creator>OCP206 OCP</dc:creator>
  <cp:keywords/>
  <dc:description/>
  <cp:lastModifiedBy>Joyce H. Kenison</cp:lastModifiedBy>
  <cp:revision>5</cp:revision>
  <cp:lastPrinted>2017-01-09T16:46:00Z</cp:lastPrinted>
  <dcterms:created xsi:type="dcterms:W3CDTF">2018-01-05T19:12:00Z</dcterms:created>
  <dcterms:modified xsi:type="dcterms:W3CDTF">2018-01-05T19:47:00Z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0x01010029BC2B85C107634FA03D8962E323419C</vt:lpwstr>
  </property>
</Properties>
</file>